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18F9B" w14:textId="77777777" w:rsidR="001A741E" w:rsidRPr="00CC1DCF" w:rsidRDefault="001A741E" w:rsidP="001B53B7">
      <w:pPr>
        <w:spacing w:line="240" w:lineRule="auto"/>
        <w:ind w:right="-709"/>
        <w:contextualSpacing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/>
          <w:b/>
          <w:sz w:val="28"/>
          <w:szCs w:val="28"/>
        </w:rPr>
        <w:tab/>
      </w:r>
      <w:r w:rsidRPr="00CC1DCF">
        <w:rPr>
          <w:rFonts w:asciiTheme="minorHAnsi" w:hAnsiTheme="minorHAnsi"/>
          <w:b/>
          <w:sz w:val="28"/>
          <w:szCs w:val="28"/>
        </w:rPr>
        <w:tab/>
      </w:r>
      <w:r w:rsidRPr="00CC1DCF">
        <w:rPr>
          <w:rFonts w:asciiTheme="minorHAnsi" w:hAnsiTheme="minorHAnsi"/>
          <w:b/>
          <w:sz w:val="28"/>
          <w:szCs w:val="28"/>
        </w:rPr>
        <w:tab/>
      </w:r>
      <w:r w:rsidRPr="00CC1DCF">
        <w:rPr>
          <w:rFonts w:asciiTheme="minorHAnsi" w:hAnsiTheme="minorHAnsi"/>
          <w:b/>
          <w:sz w:val="28"/>
          <w:szCs w:val="28"/>
        </w:rPr>
        <w:tab/>
      </w:r>
      <w:r w:rsidRPr="00CC1DCF">
        <w:rPr>
          <w:rFonts w:asciiTheme="minorHAnsi" w:hAnsiTheme="minorHAnsi"/>
          <w:b/>
          <w:sz w:val="28"/>
          <w:szCs w:val="28"/>
        </w:rPr>
        <w:tab/>
      </w:r>
      <w:r w:rsidR="00925416" w:rsidRPr="00CC1DCF">
        <w:rPr>
          <w:rFonts w:asciiTheme="minorHAnsi" w:hAnsiTheme="minorHAnsi"/>
          <w:b/>
          <w:sz w:val="28"/>
          <w:szCs w:val="28"/>
        </w:rPr>
        <w:tab/>
      </w:r>
      <w:r w:rsidR="00F71D6D" w:rsidRPr="00CC1DCF">
        <w:rPr>
          <w:rFonts w:asciiTheme="minorHAnsi" w:hAnsiTheme="minorHAnsi"/>
          <w:b/>
          <w:sz w:val="28"/>
          <w:szCs w:val="28"/>
        </w:rPr>
        <w:tab/>
      </w:r>
      <w:r w:rsidR="00F71D6D" w:rsidRPr="00CC1DCF">
        <w:rPr>
          <w:rFonts w:asciiTheme="minorHAnsi" w:hAnsiTheme="minorHAnsi"/>
          <w:b/>
          <w:sz w:val="28"/>
          <w:szCs w:val="28"/>
        </w:rPr>
        <w:tab/>
      </w:r>
      <w:r w:rsidR="00F71D6D" w:rsidRPr="00CC1DCF">
        <w:rPr>
          <w:rFonts w:asciiTheme="minorHAnsi" w:hAnsiTheme="minorHAnsi"/>
          <w:b/>
          <w:sz w:val="28"/>
          <w:szCs w:val="28"/>
        </w:rPr>
        <w:tab/>
      </w:r>
      <w:r w:rsidRPr="00CC1DCF">
        <w:rPr>
          <w:rFonts w:asciiTheme="minorHAnsi" w:hAnsiTheme="minorHAnsi"/>
          <w:sz w:val="24"/>
          <w:szCs w:val="24"/>
        </w:rPr>
        <w:t>………………………………………….</w:t>
      </w:r>
    </w:p>
    <w:p w14:paraId="2CDF2665" w14:textId="77777777" w:rsidR="008836D8" w:rsidRPr="00CC1DCF" w:rsidRDefault="00E6661F" w:rsidP="001B53B7">
      <w:pPr>
        <w:spacing w:line="240" w:lineRule="auto"/>
        <w:ind w:left="6372" w:firstLine="708"/>
        <w:contextualSpacing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/>
          <w:i/>
          <w:sz w:val="16"/>
          <w:szCs w:val="16"/>
        </w:rPr>
        <w:t>Miejscowość, data</w:t>
      </w:r>
    </w:p>
    <w:p w14:paraId="07D0B88D" w14:textId="77777777" w:rsidR="001A741E" w:rsidRPr="00CC1DCF" w:rsidRDefault="001A741E" w:rsidP="001B53B7">
      <w:pPr>
        <w:spacing w:line="240" w:lineRule="auto"/>
        <w:contextualSpacing/>
        <w:rPr>
          <w:rFonts w:asciiTheme="minorHAnsi" w:hAnsiTheme="minorHAnsi"/>
          <w:i/>
          <w:sz w:val="28"/>
          <w:szCs w:val="28"/>
        </w:rPr>
      </w:pP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</w:p>
    <w:p w14:paraId="6D44B41D" w14:textId="77777777" w:rsidR="001A741E" w:rsidRPr="00CC1DCF" w:rsidRDefault="00C528B4" w:rsidP="001B53B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="005C5E38" w:rsidRPr="00CC1DCF">
        <w:rPr>
          <w:rFonts w:asciiTheme="minorHAnsi" w:hAnsiTheme="minorHAnsi"/>
          <w:sz w:val="24"/>
          <w:szCs w:val="24"/>
        </w:rPr>
        <w:t>…</w:t>
      </w:r>
    </w:p>
    <w:p w14:paraId="7FBEB3E4" w14:textId="77777777" w:rsidR="00C528B4" w:rsidRPr="00CC1DCF" w:rsidRDefault="00ED6862" w:rsidP="001B53B7">
      <w:pPr>
        <w:spacing w:after="0" w:line="240" w:lineRule="auto"/>
        <w:contextualSpacing/>
        <w:rPr>
          <w:rFonts w:asciiTheme="minorHAnsi" w:hAnsiTheme="minorHAnsi"/>
          <w:b/>
          <w:i/>
          <w:sz w:val="16"/>
          <w:szCs w:val="16"/>
        </w:rPr>
      </w:pPr>
      <w:r w:rsidRPr="00CC1DCF">
        <w:rPr>
          <w:rFonts w:asciiTheme="minorHAnsi" w:hAnsiTheme="minorHAnsi"/>
          <w:b/>
          <w:i/>
          <w:sz w:val="16"/>
          <w:szCs w:val="16"/>
        </w:rPr>
        <w:t>Inwestor</w:t>
      </w:r>
      <w:r w:rsidR="00EF590D" w:rsidRPr="00CC1DCF">
        <w:rPr>
          <w:rFonts w:asciiTheme="minorHAnsi" w:hAnsiTheme="minorHAnsi"/>
          <w:b/>
          <w:i/>
          <w:sz w:val="16"/>
          <w:szCs w:val="16"/>
        </w:rPr>
        <w:t xml:space="preserve"> </w:t>
      </w:r>
      <w:r w:rsidR="00C528B4" w:rsidRPr="00CC1DCF">
        <w:rPr>
          <w:rFonts w:asciiTheme="minorHAnsi" w:hAnsiTheme="minorHAnsi"/>
          <w:b/>
          <w:i/>
          <w:sz w:val="16"/>
          <w:szCs w:val="16"/>
        </w:rPr>
        <w:t>– imię i nazwisko lub nazwa</w:t>
      </w:r>
    </w:p>
    <w:p w14:paraId="52083FAB" w14:textId="77777777" w:rsidR="00E6661F" w:rsidRPr="00CC1DCF" w:rsidRDefault="00E6661F" w:rsidP="001B53B7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217F571E" w14:textId="77777777" w:rsidR="00C528B4" w:rsidRPr="00CC1DCF" w:rsidRDefault="00C528B4" w:rsidP="001B53B7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14:paraId="2D3DE521" w14:textId="77777777" w:rsidR="00D051DE" w:rsidRPr="00CC1DCF" w:rsidRDefault="00D051DE" w:rsidP="001B53B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A8BE48D" w14:textId="77777777" w:rsidR="00EF590D" w:rsidRPr="00CC1DCF" w:rsidRDefault="00C528B4" w:rsidP="001B53B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14:paraId="23CBCC97" w14:textId="77777777" w:rsidR="001A741E" w:rsidRPr="00CC1DCF" w:rsidRDefault="00C528B4" w:rsidP="001B53B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/>
          <w:i/>
          <w:sz w:val="16"/>
          <w:szCs w:val="16"/>
        </w:rPr>
        <w:t>Adres</w:t>
      </w:r>
      <w:r w:rsidR="00D72D7C" w:rsidRPr="00CC1DCF">
        <w:rPr>
          <w:rFonts w:asciiTheme="minorHAnsi" w:hAnsiTheme="minorHAnsi"/>
          <w:i/>
          <w:sz w:val="16"/>
          <w:szCs w:val="16"/>
        </w:rPr>
        <w:t xml:space="preserve"> </w:t>
      </w:r>
      <w:r w:rsidR="00ED6862" w:rsidRPr="00CC1DCF">
        <w:rPr>
          <w:rFonts w:asciiTheme="minorHAnsi" w:hAnsiTheme="minorHAnsi"/>
          <w:i/>
          <w:sz w:val="16"/>
          <w:szCs w:val="16"/>
        </w:rPr>
        <w:t>inwestora</w:t>
      </w:r>
    </w:p>
    <w:p w14:paraId="5C748EC0" w14:textId="77777777" w:rsidR="00EF590D" w:rsidRPr="00CC1DCF" w:rsidRDefault="00EF590D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</w:p>
    <w:p w14:paraId="7E954A0A" w14:textId="77777777" w:rsidR="00EF590D" w:rsidRPr="00CC1DCF" w:rsidRDefault="00BA1A4A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>………………………………………………………………………………………</w:t>
      </w:r>
    </w:p>
    <w:p w14:paraId="40467039" w14:textId="77777777" w:rsidR="00D212C7" w:rsidRPr="00CC1DCF" w:rsidRDefault="00D212C7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>Telefon, e-Mail</w:t>
      </w:r>
    </w:p>
    <w:p w14:paraId="694C07A8" w14:textId="77777777" w:rsidR="00EF590D" w:rsidRPr="00CC1DCF" w:rsidRDefault="00EF590D" w:rsidP="001B53B7">
      <w:pPr>
        <w:spacing w:after="120" w:line="120" w:lineRule="exact"/>
        <w:contextualSpacing/>
        <w:rPr>
          <w:rFonts w:asciiTheme="minorHAnsi" w:hAnsiTheme="minorHAnsi"/>
          <w:sz w:val="24"/>
          <w:szCs w:val="24"/>
        </w:rPr>
      </w:pPr>
    </w:p>
    <w:p w14:paraId="24CEA6C7" w14:textId="77777777" w:rsidR="00EF590D" w:rsidRPr="00CC1DCF" w:rsidRDefault="00EF590D" w:rsidP="001B53B7">
      <w:pPr>
        <w:spacing w:after="120" w:line="120" w:lineRule="exact"/>
        <w:contextualSpacing/>
        <w:rPr>
          <w:rFonts w:asciiTheme="minorHAnsi" w:hAnsiTheme="minorHAnsi"/>
          <w:sz w:val="24"/>
          <w:szCs w:val="24"/>
        </w:rPr>
      </w:pPr>
    </w:p>
    <w:p w14:paraId="26E0E59A" w14:textId="77777777" w:rsidR="00EF590D" w:rsidRPr="00CC1DCF" w:rsidRDefault="00EF590D" w:rsidP="001B53B7">
      <w:pPr>
        <w:spacing w:after="120" w:line="120" w:lineRule="exact"/>
        <w:contextualSpacing/>
        <w:rPr>
          <w:rFonts w:asciiTheme="minorHAnsi" w:hAnsiTheme="minorHAnsi"/>
          <w:sz w:val="24"/>
          <w:szCs w:val="24"/>
        </w:rPr>
      </w:pPr>
    </w:p>
    <w:p w14:paraId="1CD51F76" w14:textId="77777777" w:rsidR="00EF590D" w:rsidRPr="00CC1DCF" w:rsidRDefault="00EF590D" w:rsidP="001B53B7">
      <w:pPr>
        <w:spacing w:after="120" w:line="120" w:lineRule="exact"/>
        <w:contextualSpacing/>
        <w:rPr>
          <w:rFonts w:asciiTheme="minorHAnsi" w:hAnsiTheme="minorHAnsi"/>
          <w:sz w:val="24"/>
          <w:szCs w:val="24"/>
        </w:rPr>
      </w:pPr>
    </w:p>
    <w:p w14:paraId="3724B587" w14:textId="77777777" w:rsidR="00E6661F" w:rsidRPr="00CC1DCF" w:rsidRDefault="00E6661F" w:rsidP="001B53B7">
      <w:pPr>
        <w:spacing w:after="120" w:line="120" w:lineRule="exact"/>
        <w:ind w:left="5664" w:firstLine="708"/>
        <w:contextualSpacing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/>
          <w:sz w:val="24"/>
          <w:szCs w:val="24"/>
        </w:rPr>
        <w:t>………………………………………………</w:t>
      </w:r>
    </w:p>
    <w:p w14:paraId="1654D6B6" w14:textId="77777777" w:rsidR="00953046" w:rsidRPr="00CC1DCF" w:rsidRDefault="00953046" w:rsidP="001B53B7">
      <w:pPr>
        <w:spacing w:after="120" w:line="120" w:lineRule="exact"/>
        <w:contextualSpacing/>
        <w:rPr>
          <w:rFonts w:asciiTheme="minorHAnsi" w:hAnsiTheme="minorHAnsi"/>
          <w:sz w:val="24"/>
          <w:szCs w:val="24"/>
        </w:rPr>
      </w:pPr>
    </w:p>
    <w:p w14:paraId="4FBDAF5A" w14:textId="33550961" w:rsidR="00953046" w:rsidRPr="00CC1DCF" w:rsidRDefault="00953046" w:rsidP="001B53B7">
      <w:pPr>
        <w:spacing w:after="120" w:line="120" w:lineRule="exact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="00BC45F0">
        <w:rPr>
          <w:rFonts w:asciiTheme="minorHAnsi" w:hAnsiTheme="minorHAnsi"/>
          <w:sz w:val="24"/>
          <w:szCs w:val="24"/>
        </w:rPr>
        <w:t xml:space="preserve">      </w:t>
      </w:r>
      <w:r w:rsidRPr="00CC1DCF">
        <w:rPr>
          <w:rFonts w:asciiTheme="minorHAnsi" w:hAnsiTheme="minorHAnsi"/>
          <w:b/>
          <w:i/>
          <w:sz w:val="16"/>
          <w:szCs w:val="16"/>
        </w:rPr>
        <w:t>Nazwa organu</w:t>
      </w:r>
    </w:p>
    <w:p w14:paraId="3AFCE21E" w14:textId="77777777" w:rsidR="00953046" w:rsidRPr="00CC1DCF" w:rsidRDefault="00953046" w:rsidP="001B53B7">
      <w:pPr>
        <w:spacing w:after="120" w:line="120" w:lineRule="exact"/>
        <w:contextualSpacing/>
        <w:rPr>
          <w:rFonts w:asciiTheme="minorHAnsi" w:hAnsiTheme="minorHAnsi"/>
          <w:b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</w:p>
    <w:p w14:paraId="127B6B3F" w14:textId="77777777" w:rsidR="00953046" w:rsidRPr="00CC1DCF" w:rsidRDefault="00F3046E" w:rsidP="001B53B7">
      <w:pPr>
        <w:spacing w:after="120" w:line="120" w:lineRule="exact"/>
        <w:contextualSpacing/>
        <w:rPr>
          <w:rFonts w:asciiTheme="minorHAnsi" w:hAnsiTheme="minorHAnsi"/>
          <w:b/>
          <w:i/>
          <w:sz w:val="16"/>
          <w:szCs w:val="16"/>
        </w:rPr>
      </w:pPr>
      <w:r w:rsidRPr="00CC1DCF">
        <w:rPr>
          <w:rFonts w:asciiTheme="minorHAnsi" w:hAnsiTheme="minorHAnsi"/>
          <w:b/>
          <w:i/>
          <w:sz w:val="16"/>
          <w:szCs w:val="16"/>
        </w:rPr>
        <w:t>Pełnomocnik do</w:t>
      </w:r>
      <w:r w:rsidR="00953046" w:rsidRPr="00CC1DCF">
        <w:rPr>
          <w:rFonts w:asciiTheme="minorHAnsi" w:hAnsiTheme="minorHAnsi"/>
          <w:b/>
          <w:i/>
          <w:sz w:val="16"/>
          <w:szCs w:val="16"/>
        </w:rPr>
        <w:t xml:space="preserve"> doręczeń – imię i nazwisko </w:t>
      </w:r>
      <w:r w:rsidR="00953046" w:rsidRPr="00CC1DCF">
        <w:rPr>
          <w:rFonts w:asciiTheme="minorHAnsi" w:hAnsiTheme="minorHAnsi"/>
          <w:b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b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b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b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b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b/>
          <w:i/>
          <w:sz w:val="16"/>
          <w:szCs w:val="16"/>
        </w:rPr>
        <w:tab/>
      </w:r>
    </w:p>
    <w:p w14:paraId="23CE1B44" w14:textId="77777777" w:rsidR="00953046" w:rsidRPr="00CC1DCF" w:rsidRDefault="00953046" w:rsidP="001B53B7">
      <w:pPr>
        <w:spacing w:after="120" w:line="120" w:lineRule="exact"/>
        <w:contextualSpacing/>
        <w:rPr>
          <w:rFonts w:asciiTheme="minorHAnsi" w:hAnsiTheme="minorHAnsi"/>
          <w:i/>
          <w:sz w:val="16"/>
          <w:szCs w:val="16"/>
        </w:rPr>
      </w:pPr>
    </w:p>
    <w:p w14:paraId="34F8CF34" w14:textId="77777777" w:rsidR="00E6661F" w:rsidRPr="00CC1DCF" w:rsidRDefault="00E6661F" w:rsidP="001B53B7">
      <w:pPr>
        <w:spacing w:after="120" w:line="120" w:lineRule="exact"/>
        <w:contextualSpacing/>
        <w:rPr>
          <w:rFonts w:asciiTheme="minorHAnsi" w:hAnsiTheme="minorHAnsi"/>
          <w:i/>
          <w:sz w:val="16"/>
          <w:szCs w:val="16"/>
        </w:rPr>
      </w:pPr>
    </w:p>
    <w:p w14:paraId="4831CD04" w14:textId="77777777" w:rsidR="00E6661F" w:rsidRPr="00CC1DCF" w:rsidRDefault="00953046" w:rsidP="001B53B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/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 w:rsidRPr="00CC1DCF">
        <w:rPr>
          <w:rFonts w:asciiTheme="minorHAnsi" w:hAnsiTheme="minorHAnsi"/>
          <w:i/>
          <w:sz w:val="16"/>
          <w:szCs w:val="16"/>
        </w:rPr>
        <w:tab/>
      </w:r>
      <w:r w:rsidR="00E6661F" w:rsidRPr="00CC1DCF">
        <w:rPr>
          <w:rFonts w:asciiTheme="minorHAnsi" w:hAnsiTheme="minorHAnsi"/>
          <w:i/>
          <w:sz w:val="16"/>
          <w:szCs w:val="16"/>
        </w:rPr>
        <w:tab/>
      </w:r>
      <w:r w:rsidR="00E6661F" w:rsidRPr="00CC1DCF">
        <w:rPr>
          <w:rFonts w:asciiTheme="minorHAnsi" w:hAnsiTheme="minorHAnsi"/>
          <w:i/>
          <w:sz w:val="16"/>
          <w:szCs w:val="16"/>
        </w:rPr>
        <w:tab/>
      </w:r>
      <w:r w:rsidR="00E6661F"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 xml:space="preserve">  </w:t>
      </w:r>
      <w:r w:rsidR="00E6661F" w:rsidRPr="00CC1DCF">
        <w:rPr>
          <w:rFonts w:asciiTheme="minorHAnsi" w:hAnsiTheme="minorHAnsi"/>
          <w:i/>
          <w:sz w:val="16"/>
          <w:szCs w:val="16"/>
        </w:rPr>
        <w:t>…………………………………………………………………….</w:t>
      </w:r>
    </w:p>
    <w:p w14:paraId="3992E51A" w14:textId="77777777" w:rsidR="00953046" w:rsidRPr="00CC1DCF" w:rsidRDefault="00953046" w:rsidP="001B53B7">
      <w:pPr>
        <w:spacing w:after="120" w:line="120" w:lineRule="exact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</w:t>
      </w:r>
      <w:r w:rsidRPr="00CC1DCF">
        <w:rPr>
          <w:rFonts w:asciiTheme="minorHAnsi" w:hAnsiTheme="minorHAnsi"/>
          <w:i/>
          <w:sz w:val="16"/>
          <w:szCs w:val="16"/>
        </w:rPr>
        <w:tab/>
      </w:r>
    </w:p>
    <w:p w14:paraId="536BD755" w14:textId="77777777" w:rsidR="00E6661F" w:rsidRPr="00CC1DCF" w:rsidRDefault="00E6661F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</w:p>
    <w:p w14:paraId="6B30BD41" w14:textId="77777777" w:rsidR="00D212C7" w:rsidRPr="00CC1DCF" w:rsidRDefault="00E6661F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>………………………………………………………………………………………</w:t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  <w:t>……………………………………………………………</w:t>
      </w:r>
      <w:r w:rsidR="0046502E" w:rsidRPr="00CC1DCF">
        <w:rPr>
          <w:rFonts w:asciiTheme="minorHAnsi" w:hAnsiTheme="minorHAnsi"/>
          <w:i/>
          <w:sz w:val="16"/>
          <w:szCs w:val="16"/>
        </w:rPr>
        <w:t>..</w:t>
      </w:r>
      <w:r w:rsidRPr="00CC1DCF">
        <w:rPr>
          <w:rFonts w:asciiTheme="minorHAnsi" w:hAnsiTheme="minorHAnsi"/>
          <w:i/>
          <w:sz w:val="16"/>
          <w:szCs w:val="16"/>
        </w:rPr>
        <w:t>………</w:t>
      </w:r>
    </w:p>
    <w:p w14:paraId="47D95D99" w14:textId="6F4917EE" w:rsidR="00D212C7" w:rsidRPr="00CC1DCF" w:rsidRDefault="00E6661F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 xml:space="preserve">Adres pełnomocnika </w:t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="00D212C7" w:rsidRPr="00CC1DCF">
        <w:rPr>
          <w:rFonts w:asciiTheme="minorHAnsi" w:hAnsiTheme="minorHAnsi"/>
          <w:i/>
          <w:sz w:val="16"/>
          <w:szCs w:val="16"/>
        </w:rPr>
        <w:tab/>
      </w:r>
      <w:r w:rsidR="00BC45F0">
        <w:rPr>
          <w:rFonts w:asciiTheme="minorHAnsi" w:hAnsiTheme="minorHAnsi"/>
          <w:i/>
          <w:sz w:val="16"/>
          <w:szCs w:val="16"/>
        </w:rPr>
        <w:t xml:space="preserve">       </w:t>
      </w:r>
      <w:r w:rsidRPr="00CC1DCF">
        <w:rPr>
          <w:rFonts w:asciiTheme="minorHAnsi" w:hAnsiTheme="minorHAnsi"/>
          <w:i/>
          <w:sz w:val="16"/>
          <w:szCs w:val="16"/>
        </w:rPr>
        <w:t xml:space="preserve">Adres organu </w:t>
      </w:r>
    </w:p>
    <w:p w14:paraId="78E8A180" w14:textId="77777777" w:rsidR="009A398A" w:rsidRPr="00CC1DCF" w:rsidRDefault="009A398A" w:rsidP="001B53B7">
      <w:pPr>
        <w:spacing w:line="240" w:lineRule="auto"/>
        <w:contextualSpacing/>
        <w:rPr>
          <w:ins w:id="0" w:author="SMazur" w:date="2015-01-19T06:59:00Z"/>
          <w:rFonts w:asciiTheme="minorHAnsi" w:hAnsiTheme="minorHAnsi"/>
          <w:i/>
          <w:sz w:val="16"/>
          <w:szCs w:val="16"/>
        </w:rPr>
      </w:pPr>
    </w:p>
    <w:p w14:paraId="0F88B36C" w14:textId="77777777" w:rsidR="00D212C7" w:rsidRPr="00CC1DCF" w:rsidRDefault="00D212C7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>………………………………………………………………………………………</w:t>
      </w:r>
      <w:r w:rsidR="00E6661F" w:rsidRPr="00CC1DCF">
        <w:rPr>
          <w:rFonts w:asciiTheme="minorHAnsi" w:hAnsiTheme="minorHAnsi"/>
          <w:i/>
          <w:sz w:val="16"/>
          <w:szCs w:val="16"/>
        </w:rPr>
        <w:tab/>
      </w:r>
      <w:r w:rsidR="00E6661F" w:rsidRPr="00CC1DCF">
        <w:rPr>
          <w:rFonts w:asciiTheme="minorHAnsi" w:hAnsiTheme="minorHAnsi"/>
          <w:i/>
          <w:sz w:val="16"/>
          <w:szCs w:val="16"/>
        </w:rPr>
        <w:tab/>
      </w:r>
      <w:r w:rsidR="00E6661F"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</w:p>
    <w:p w14:paraId="0A57FCE5" w14:textId="77777777" w:rsidR="00D212C7" w:rsidRPr="00CC1DCF" w:rsidRDefault="00D212C7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>Telefon, e-Mail</w:t>
      </w:r>
    </w:p>
    <w:p w14:paraId="6C8D9BAE" w14:textId="77777777" w:rsidR="00D212C7" w:rsidRPr="00CC1DCF" w:rsidRDefault="00953046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ab/>
      </w:r>
      <w:r w:rsidR="00E6661F" w:rsidRPr="00CC1DCF">
        <w:rPr>
          <w:rFonts w:asciiTheme="minorHAnsi" w:hAnsiTheme="minorHAnsi"/>
          <w:i/>
          <w:sz w:val="16"/>
          <w:szCs w:val="16"/>
        </w:rPr>
        <w:tab/>
      </w:r>
    </w:p>
    <w:p w14:paraId="0F9A4EC9" w14:textId="77777777" w:rsidR="00953046" w:rsidRPr="00CC1DCF" w:rsidRDefault="00953046" w:rsidP="001B53B7">
      <w:pPr>
        <w:spacing w:line="120" w:lineRule="exact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</w:p>
    <w:p w14:paraId="2DCD3024" w14:textId="77777777" w:rsidR="00D212C7" w:rsidRPr="00CC1DCF" w:rsidRDefault="003C1BD7" w:rsidP="001B53B7">
      <w:pPr>
        <w:spacing w:after="120" w:line="120" w:lineRule="exact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="00C74E36" w:rsidRPr="00CC1DCF">
        <w:rPr>
          <w:rFonts w:asciiTheme="minorHAnsi" w:hAnsiTheme="minorHAnsi"/>
          <w:sz w:val="16"/>
          <w:szCs w:val="16"/>
        </w:rPr>
        <w:tab/>
      </w:r>
      <w:r w:rsidR="008B76AE" w:rsidRPr="00CC1DCF">
        <w:rPr>
          <w:rFonts w:asciiTheme="minorHAnsi" w:hAnsiTheme="minorHAnsi"/>
          <w:sz w:val="24"/>
          <w:szCs w:val="24"/>
        </w:rPr>
        <w:tab/>
      </w:r>
    </w:p>
    <w:p w14:paraId="33BC949E" w14:textId="77777777" w:rsidR="00F71D6D" w:rsidRPr="00CC1DCF" w:rsidRDefault="00F71D6D" w:rsidP="00F35F14">
      <w:pPr>
        <w:jc w:val="center"/>
        <w:rPr>
          <w:rFonts w:asciiTheme="minorHAnsi" w:hAnsiTheme="minorHAnsi"/>
          <w:b/>
          <w:sz w:val="28"/>
          <w:szCs w:val="28"/>
        </w:rPr>
      </w:pPr>
      <w:r w:rsidRPr="00CC1DCF">
        <w:rPr>
          <w:rFonts w:asciiTheme="minorHAnsi" w:hAnsiTheme="minorHAnsi"/>
          <w:b/>
          <w:sz w:val="28"/>
          <w:szCs w:val="28"/>
        </w:rPr>
        <w:t xml:space="preserve">WNIOSEK O </w:t>
      </w:r>
      <w:r w:rsidR="006145F1" w:rsidRPr="00CC1DCF">
        <w:rPr>
          <w:rFonts w:asciiTheme="minorHAnsi" w:hAnsiTheme="minorHAnsi"/>
          <w:b/>
          <w:sz w:val="28"/>
          <w:szCs w:val="28"/>
        </w:rPr>
        <w:t xml:space="preserve">USTALENIE </w:t>
      </w:r>
      <w:r w:rsidR="00266E87">
        <w:rPr>
          <w:rFonts w:asciiTheme="minorHAnsi" w:hAnsiTheme="minorHAnsi"/>
          <w:b/>
          <w:sz w:val="28"/>
          <w:szCs w:val="28"/>
        </w:rPr>
        <w:t>LOKALZIACJI INWESTYCJI CELU PUBLICZNEGO</w:t>
      </w:r>
    </w:p>
    <w:p w14:paraId="649E4C6F" w14:textId="77777777" w:rsidR="00F71D6D" w:rsidRPr="00CC1DCF" w:rsidRDefault="00F71D6D" w:rsidP="00BC45F0">
      <w:pPr>
        <w:spacing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</w:p>
    <w:p w14:paraId="27E732C4" w14:textId="3151E067" w:rsidR="00747C71" w:rsidRDefault="00BF7665" w:rsidP="00BC45F0">
      <w:pPr>
        <w:spacing w:line="240" w:lineRule="auto"/>
        <w:contextualSpacing/>
        <w:jc w:val="both"/>
        <w:rPr>
          <w:rFonts w:asciiTheme="minorHAnsi" w:hAnsiTheme="minorHAnsi"/>
        </w:rPr>
      </w:pPr>
      <w:r w:rsidRPr="00CC1DCF">
        <w:rPr>
          <w:rFonts w:asciiTheme="minorHAnsi" w:hAnsiTheme="minorHAnsi"/>
        </w:rPr>
        <w:t xml:space="preserve">Na podstawie ustawy z dnia 27 </w:t>
      </w:r>
      <w:r w:rsidR="001C31F0" w:rsidRPr="00CC1DCF">
        <w:rPr>
          <w:rFonts w:asciiTheme="minorHAnsi" w:hAnsiTheme="minorHAnsi"/>
        </w:rPr>
        <w:t>marca 2003 r</w:t>
      </w:r>
      <w:r w:rsidR="00F71D6D" w:rsidRPr="00CC1DCF">
        <w:rPr>
          <w:rFonts w:asciiTheme="minorHAnsi" w:hAnsiTheme="minorHAnsi"/>
        </w:rPr>
        <w:t xml:space="preserve">. </w:t>
      </w:r>
      <w:r w:rsidRPr="00CC1DCF">
        <w:rPr>
          <w:rFonts w:asciiTheme="minorHAnsi" w:hAnsiTheme="minorHAnsi"/>
        </w:rPr>
        <w:t>o planowaniu i zagospodarowa</w:t>
      </w:r>
      <w:r w:rsidR="006A25AE">
        <w:rPr>
          <w:rFonts w:asciiTheme="minorHAnsi" w:hAnsiTheme="minorHAnsi"/>
        </w:rPr>
        <w:t>niu przestrzennym</w:t>
      </w:r>
      <w:r w:rsidR="00317E55">
        <w:rPr>
          <w:rFonts w:asciiTheme="minorHAnsi" w:hAnsiTheme="minorHAnsi"/>
        </w:rPr>
        <w:t xml:space="preserve"> </w:t>
      </w:r>
      <w:r w:rsidR="00266E87">
        <w:rPr>
          <w:rFonts w:asciiTheme="minorHAnsi" w:hAnsiTheme="minorHAnsi"/>
        </w:rPr>
        <w:t>proszę</w:t>
      </w:r>
      <w:r w:rsidR="00BC45F0">
        <w:rPr>
          <w:rFonts w:asciiTheme="minorHAnsi" w:hAnsiTheme="minorHAnsi"/>
        </w:rPr>
        <w:br/>
      </w:r>
      <w:r w:rsidRPr="00CC1DCF">
        <w:rPr>
          <w:rFonts w:asciiTheme="minorHAnsi" w:hAnsiTheme="minorHAnsi"/>
        </w:rPr>
        <w:t xml:space="preserve">o ustalenie </w:t>
      </w:r>
      <w:r w:rsidR="00266E87">
        <w:rPr>
          <w:rFonts w:asciiTheme="minorHAnsi" w:hAnsiTheme="minorHAnsi"/>
        </w:rPr>
        <w:t>lokalizacji</w:t>
      </w:r>
      <w:r w:rsidR="00CC168A">
        <w:rPr>
          <w:rFonts w:asciiTheme="minorHAnsi" w:hAnsiTheme="minorHAnsi"/>
        </w:rPr>
        <w:t xml:space="preserve"> inwestycji celu publicz</w:t>
      </w:r>
      <w:r w:rsidR="00266E87">
        <w:rPr>
          <w:rFonts w:asciiTheme="minorHAnsi" w:hAnsiTheme="minorHAnsi"/>
        </w:rPr>
        <w:t>n</w:t>
      </w:r>
      <w:r w:rsidR="00CC168A">
        <w:rPr>
          <w:rFonts w:asciiTheme="minorHAnsi" w:hAnsiTheme="minorHAnsi"/>
        </w:rPr>
        <w:t>e</w:t>
      </w:r>
      <w:r w:rsidR="00266E87">
        <w:rPr>
          <w:rFonts w:asciiTheme="minorHAnsi" w:hAnsiTheme="minorHAnsi"/>
        </w:rPr>
        <w:t>go</w:t>
      </w:r>
      <w:r w:rsidRPr="00CC1DCF">
        <w:rPr>
          <w:rFonts w:asciiTheme="minorHAnsi" w:hAnsiTheme="minorHAnsi"/>
        </w:rPr>
        <w:t xml:space="preserve"> dla inwestycji polegającej na </w:t>
      </w:r>
      <w:r w:rsidR="00F71D6D" w:rsidRPr="00CC1DCF">
        <w:rPr>
          <w:rFonts w:asciiTheme="minorHAnsi" w:hAnsiTheme="minorHAnsi"/>
        </w:rPr>
        <w:t xml:space="preserve"> </w:t>
      </w:r>
    </w:p>
    <w:p w14:paraId="6B934704" w14:textId="77777777" w:rsidR="00747C71" w:rsidRDefault="00747C71" w:rsidP="00747C71">
      <w:pPr>
        <w:spacing w:line="240" w:lineRule="auto"/>
        <w:contextualSpacing/>
        <w:rPr>
          <w:rFonts w:asciiTheme="minorHAnsi" w:hAnsiTheme="minorHAnsi"/>
        </w:rPr>
      </w:pPr>
    </w:p>
    <w:p w14:paraId="0C185F0A" w14:textId="77777777" w:rsidR="00BF7665" w:rsidRPr="00CC1DCF" w:rsidRDefault="00F71D6D" w:rsidP="00747C71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………………</w:t>
      </w:r>
      <w:r w:rsidR="00710EA6" w:rsidRPr="00CC1DCF">
        <w:rPr>
          <w:rFonts w:asciiTheme="minorHAnsi" w:hAnsiTheme="minorHAnsi"/>
        </w:rPr>
        <w:t>..…..…</w:t>
      </w:r>
      <w:r w:rsidR="00BF7665" w:rsidRPr="00CC1DCF">
        <w:rPr>
          <w:rFonts w:asciiTheme="minorHAnsi" w:hAnsiTheme="minorHAnsi"/>
        </w:rPr>
        <w:t>….</w:t>
      </w:r>
      <w:r w:rsidRPr="00CC1DCF">
        <w:rPr>
          <w:rFonts w:asciiTheme="minorHAnsi" w:hAnsiTheme="minorHAnsi"/>
        </w:rPr>
        <w:t>……………</w:t>
      </w:r>
      <w:r w:rsidR="00710EA6" w:rsidRPr="00CC1DCF">
        <w:rPr>
          <w:rFonts w:asciiTheme="minorHAnsi" w:hAnsiTheme="minorHAnsi"/>
        </w:rPr>
        <w:t>…</w:t>
      </w:r>
      <w:r w:rsidRPr="00CC1DCF">
        <w:rPr>
          <w:rFonts w:asciiTheme="minorHAnsi" w:hAnsiTheme="minorHAnsi"/>
        </w:rPr>
        <w:t>……</w:t>
      </w:r>
      <w:r w:rsidR="00710EA6" w:rsidRPr="00CC1DCF">
        <w:rPr>
          <w:rFonts w:asciiTheme="minorHAnsi" w:hAnsiTheme="minorHAnsi"/>
        </w:rPr>
        <w:t>..</w:t>
      </w:r>
      <w:r w:rsidRPr="00CC1DCF">
        <w:rPr>
          <w:rFonts w:asciiTheme="minorHAnsi" w:hAnsiTheme="minorHAnsi"/>
        </w:rPr>
        <w:t>…</w:t>
      </w:r>
      <w:r w:rsidR="00BF7665" w:rsidRPr="00CC1DC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14:paraId="1E02BC68" w14:textId="77777777" w:rsidR="00BF7665" w:rsidRPr="00CC1DCF" w:rsidRDefault="00BF7665" w:rsidP="001B53B7">
      <w:pPr>
        <w:spacing w:line="240" w:lineRule="auto"/>
        <w:contextualSpacing/>
        <w:rPr>
          <w:rFonts w:asciiTheme="minorHAnsi" w:hAnsiTheme="minorHAnsi"/>
        </w:rPr>
      </w:pPr>
    </w:p>
    <w:p w14:paraId="6A0296FA" w14:textId="77777777" w:rsidR="00BF7665" w:rsidRPr="00CC1DCF" w:rsidRDefault="00BF7665" w:rsidP="001B53B7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0066F3AE" w14:textId="77777777" w:rsidR="00BF7665" w:rsidRPr="00CC1DCF" w:rsidRDefault="00BF7665" w:rsidP="001B53B7">
      <w:pPr>
        <w:spacing w:line="240" w:lineRule="auto"/>
        <w:contextualSpacing/>
        <w:rPr>
          <w:rFonts w:asciiTheme="minorHAnsi" w:hAnsiTheme="minorHAnsi"/>
        </w:rPr>
      </w:pPr>
    </w:p>
    <w:p w14:paraId="089EFB2F" w14:textId="77777777" w:rsidR="00F71D6D" w:rsidRPr="00CC1DCF" w:rsidRDefault="00BF7665" w:rsidP="001B53B7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………………………………………………………………………………………………………………………………………………………………….</w:t>
      </w:r>
      <w:r w:rsidR="00F71D6D" w:rsidRPr="00CC1DCF">
        <w:rPr>
          <w:rFonts w:asciiTheme="minorHAnsi" w:hAnsiTheme="minorHAnsi"/>
        </w:rPr>
        <w:t xml:space="preserve"> </w:t>
      </w:r>
      <w:r w:rsidR="00710EA6" w:rsidRPr="00CC1DCF">
        <w:rPr>
          <w:rFonts w:asciiTheme="minorHAnsi" w:hAnsiTheme="minorHAnsi"/>
        </w:rPr>
        <w:t xml:space="preserve"> </w:t>
      </w:r>
      <w:r w:rsidR="00F71D6D" w:rsidRPr="00CC1DCF">
        <w:rPr>
          <w:rFonts w:asciiTheme="minorHAnsi" w:hAnsiTheme="minorHAnsi"/>
        </w:rPr>
        <w:t xml:space="preserve"> </w:t>
      </w:r>
    </w:p>
    <w:p w14:paraId="1F90291D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  <w:b/>
        </w:rPr>
      </w:pPr>
    </w:p>
    <w:p w14:paraId="7886090F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  <w:b/>
        </w:rPr>
      </w:pPr>
      <w:r w:rsidRPr="00CC1DCF">
        <w:rPr>
          <w:rFonts w:asciiTheme="minorHAnsi" w:hAnsiTheme="minorHAnsi"/>
          <w:b/>
        </w:rPr>
        <w:t>Adres zamierzenia inwestycyjnego:</w:t>
      </w:r>
    </w:p>
    <w:p w14:paraId="4916883F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</w:p>
    <w:p w14:paraId="0075C636" w14:textId="77777777" w:rsidR="00F71D6D" w:rsidRPr="00CC1DCF" w:rsidRDefault="001C31F0" w:rsidP="001B53B7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Miejscowość: ……………………………………………………… Gmina: ……………………………………………………...….</w:t>
      </w:r>
    </w:p>
    <w:p w14:paraId="4141B99E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</w:p>
    <w:p w14:paraId="117ABE7D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Ulica …………………………..……</w:t>
      </w:r>
      <w:r w:rsidR="00710EA6" w:rsidRPr="00CC1DCF">
        <w:rPr>
          <w:rFonts w:asciiTheme="minorHAnsi" w:hAnsiTheme="minorHAnsi"/>
        </w:rPr>
        <w:t>.</w:t>
      </w:r>
      <w:r w:rsidRPr="00CC1DCF">
        <w:rPr>
          <w:rFonts w:asciiTheme="minorHAnsi" w:hAnsiTheme="minorHAnsi"/>
        </w:rPr>
        <w:t>……..……….…………………              Numer</w:t>
      </w:r>
      <w:r w:rsidR="00BF7665" w:rsidRPr="00CC1DCF">
        <w:rPr>
          <w:rFonts w:asciiTheme="minorHAnsi" w:hAnsiTheme="minorHAnsi"/>
        </w:rPr>
        <w:t xml:space="preserve"> porządkowy:</w:t>
      </w:r>
      <w:r w:rsidRPr="00CC1DCF">
        <w:rPr>
          <w:rFonts w:asciiTheme="minorHAnsi" w:hAnsiTheme="minorHAnsi"/>
        </w:rPr>
        <w:t>….…</w:t>
      </w:r>
      <w:r w:rsidR="00BF7665" w:rsidRPr="00CC1DCF">
        <w:rPr>
          <w:rFonts w:asciiTheme="minorHAnsi" w:hAnsiTheme="minorHAnsi"/>
        </w:rPr>
        <w:t xml:space="preserve">…………..……………………. </w:t>
      </w:r>
      <w:r w:rsidRPr="00CC1DCF">
        <w:rPr>
          <w:rFonts w:asciiTheme="minorHAnsi" w:hAnsiTheme="minorHAnsi"/>
        </w:rPr>
        <w:t xml:space="preserve">                </w:t>
      </w:r>
    </w:p>
    <w:p w14:paraId="2CEA896B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</w:p>
    <w:p w14:paraId="3CA696B4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  <w:b/>
        </w:rPr>
      </w:pPr>
      <w:r w:rsidRPr="00CC1DCF">
        <w:rPr>
          <w:rFonts w:asciiTheme="minorHAnsi" w:hAnsiTheme="minorHAnsi"/>
          <w:b/>
        </w:rPr>
        <w:t>Dane ewidencyjne zamierzenia inwestycyjnego:</w:t>
      </w:r>
    </w:p>
    <w:p w14:paraId="5DF04025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</w:p>
    <w:p w14:paraId="64D9B397" w14:textId="77777777" w:rsidR="00F71D6D" w:rsidRPr="00CC1DCF" w:rsidRDefault="001C31F0" w:rsidP="001B53B7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Obręb………………………..…………………………….…………,             Arkusz.................................................</w:t>
      </w:r>
      <w:r w:rsidR="00BF7665" w:rsidRPr="00CC1DCF">
        <w:rPr>
          <w:rFonts w:asciiTheme="minorHAnsi" w:hAnsiTheme="minorHAnsi"/>
        </w:rPr>
        <w:t>.</w:t>
      </w:r>
      <w:r w:rsidR="00F71D6D" w:rsidRPr="00CC1DCF">
        <w:rPr>
          <w:rFonts w:asciiTheme="minorHAnsi" w:hAnsiTheme="minorHAnsi"/>
        </w:rPr>
        <w:t xml:space="preserve">.............;  </w:t>
      </w:r>
    </w:p>
    <w:p w14:paraId="0ECB9421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</w:p>
    <w:p w14:paraId="32FE7B86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Działka/działki nr .........................................................</w:t>
      </w:r>
      <w:r w:rsidR="00710EA6" w:rsidRPr="00CC1DCF">
        <w:rPr>
          <w:rFonts w:asciiTheme="minorHAnsi" w:hAnsiTheme="minorHAnsi"/>
        </w:rPr>
        <w:t>.....</w:t>
      </w:r>
      <w:r w:rsidRPr="00CC1DCF">
        <w:rPr>
          <w:rFonts w:asciiTheme="minorHAnsi" w:hAnsiTheme="minorHAnsi"/>
        </w:rPr>
        <w:t>.....</w:t>
      </w:r>
      <w:r w:rsidR="00BF7665" w:rsidRPr="00CC1DCF">
        <w:rPr>
          <w:rFonts w:asciiTheme="minorHAnsi" w:hAnsiTheme="minorHAnsi"/>
        </w:rPr>
        <w:t>....................................................................</w:t>
      </w:r>
      <w:r w:rsidRPr="00CC1DCF">
        <w:rPr>
          <w:rFonts w:asciiTheme="minorHAnsi" w:hAnsiTheme="minorHAnsi"/>
        </w:rPr>
        <w:t>... .</w:t>
      </w:r>
    </w:p>
    <w:p w14:paraId="67D58CBC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</w:p>
    <w:p w14:paraId="0684E5F6" w14:textId="77777777" w:rsidR="00023C57" w:rsidRPr="00747C71" w:rsidRDefault="00023C57" w:rsidP="001B53B7">
      <w:pPr>
        <w:pStyle w:val="Tekstpodstawowywcity"/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Theme="minorHAnsi" w:hAnsiTheme="minorHAnsi"/>
          <w:b/>
          <w:color w:val="000000" w:themeColor="text1"/>
        </w:rPr>
      </w:pPr>
      <w:r w:rsidRPr="00747C71">
        <w:rPr>
          <w:rFonts w:asciiTheme="minorHAnsi" w:hAnsiTheme="minorHAnsi"/>
          <w:b/>
          <w:color w:val="000000" w:themeColor="text1"/>
        </w:rPr>
        <w:t xml:space="preserve">Stan istniejący terenu </w:t>
      </w:r>
      <w:r w:rsidR="005A072A" w:rsidRPr="00747C71">
        <w:rPr>
          <w:rFonts w:asciiTheme="minorHAnsi" w:hAnsiTheme="minorHAnsi"/>
          <w:b/>
          <w:color w:val="000000" w:themeColor="text1"/>
        </w:rPr>
        <w:t>inwestycji i jego otoczenia:</w:t>
      </w:r>
    </w:p>
    <w:p w14:paraId="3376C3CB" w14:textId="77777777" w:rsidR="00023C57" w:rsidRDefault="00023C57" w:rsidP="001B53B7">
      <w:pPr>
        <w:numPr>
          <w:ilvl w:val="0"/>
          <w:numId w:val="12"/>
        </w:numPr>
        <w:tabs>
          <w:tab w:val="clear" w:pos="1080"/>
        </w:tabs>
        <w:spacing w:after="0" w:line="360" w:lineRule="auto"/>
        <w:ind w:left="709" w:hanging="283"/>
        <w:rPr>
          <w:rFonts w:asciiTheme="minorHAnsi" w:hAnsiTheme="minorHAnsi"/>
        </w:rPr>
      </w:pPr>
      <w:r w:rsidRPr="00CC1DCF">
        <w:rPr>
          <w:rFonts w:asciiTheme="minorHAnsi" w:hAnsiTheme="minorHAnsi"/>
        </w:rPr>
        <w:t>Powierzchnia terenu inwestycji (w m</w:t>
      </w:r>
      <w:r w:rsidRPr="00CC1DCF">
        <w:rPr>
          <w:rFonts w:asciiTheme="minorHAnsi" w:hAnsiTheme="minorHAnsi"/>
          <w:vertAlign w:val="superscript"/>
        </w:rPr>
        <w:t>2</w:t>
      </w:r>
      <w:r w:rsidRPr="00CC1DCF">
        <w:rPr>
          <w:rFonts w:asciiTheme="minorHAnsi" w:hAnsiTheme="minorHAnsi"/>
        </w:rPr>
        <w:t>)</w:t>
      </w:r>
      <w:r w:rsidRPr="00CC1DCF">
        <w:rPr>
          <w:rFonts w:asciiTheme="minorHAnsi" w:hAnsiTheme="minorHAnsi"/>
          <w:vertAlign w:val="superscript"/>
        </w:rPr>
        <w:t xml:space="preserve"> </w:t>
      </w:r>
      <w:r w:rsidRPr="00CC1DCF">
        <w:rPr>
          <w:rFonts w:asciiTheme="minorHAnsi" w:hAnsiTheme="minorHAnsi"/>
        </w:rPr>
        <w:t>……………………......…………………………………...…</w:t>
      </w:r>
      <w:r w:rsidR="009D5183">
        <w:rPr>
          <w:rFonts w:asciiTheme="minorHAnsi" w:hAnsiTheme="minorHAnsi"/>
        </w:rPr>
        <w:t>………</w:t>
      </w:r>
      <w:r w:rsidRPr="00CC1DCF">
        <w:rPr>
          <w:rFonts w:asciiTheme="minorHAnsi" w:hAnsiTheme="minorHAnsi"/>
        </w:rPr>
        <w:t>………..…</w:t>
      </w:r>
      <w:r w:rsidR="00B0053F" w:rsidRPr="00CC1DCF">
        <w:rPr>
          <w:rFonts w:asciiTheme="minorHAnsi" w:hAnsiTheme="minorHAnsi"/>
        </w:rPr>
        <w:t>…</w:t>
      </w:r>
    </w:p>
    <w:p w14:paraId="6E4209C7" w14:textId="77777777" w:rsidR="00F012BB" w:rsidRPr="00CC1DCF" w:rsidRDefault="00F012BB" w:rsidP="00F012BB">
      <w:pPr>
        <w:spacing w:after="0" w:line="360" w:lineRule="auto"/>
        <w:rPr>
          <w:rFonts w:asciiTheme="minorHAnsi" w:hAnsiTheme="minorHAnsi"/>
        </w:rPr>
      </w:pPr>
    </w:p>
    <w:p w14:paraId="767DF89F" w14:textId="77777777" w:rsidR="009D5183" w:rsidRDefault="00023C57" w:rsidP="00BC45F0">
      <w:pPr>
        <w:numPr>
          <w:ilvl w:val="0"/>
          <w:numId w:val="12"/>
        </w:numPr>
        <w:tabs>
          <w:tab w:val="clear" w:pos="1080"/>
        </w:tabs>
        <w:spacing w:after="0" w:line="360" w:lineRule="auto"/>
        <w:ind w:left="709" w:hanging="283"/>
        <w:jc w:val="both"/>
        <w:rPr>
          <w:rFonts w:asciiTheme="minorHAnsi" w:hAnsiTheme="minorHAnsi"/>
        </w:rPr>
      </w:pPr>
      <w:r w:rsidRPr="00CC1DCF">
        <w:rPr>
          <w:rFonts w:asciiTheme="minorHAnsi" w:hAnsiTheme="minorHAnsi"/>
        </w:rPr>
        <w:t>Obecny sposób zagospodarowania terenu (np.: mieszkalnictwo jednorodzinne / wielorodzinne, rolnictwo, aktywizacja gospodarcza, handel, usługi – rodzaj i liczba osób zatrudnionych, inne): ……...……..………………...….....................................................................................................................</w:t>
      </w:r>
    </w:p>
    <w:p w14:paraId="7F9F3794" w14:textId="489D8BE8" w:rsidR="00023C57" w:rsidRPr="00CC1DCF" w:rsidRDefault="00BC45F0" w:rsidP="00BC45F0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023C57" w:rsidRPr="00CC1DCF">
        <w:rPr>
          <w:rFonts w:asciiTheme="minorHAnsi" w:hAnsiTheme="minorHAnsi"/>
        </w:rPr>
        <w:t>.</w:t>
      </w:r>
      <w:r w:rsidR="005A072A" w:rsidRPr="00CC1DCF">
        <w:rPr>
          <w:rFonts w:asciiTheme="minorHAnsi" w:hAnsiTheme="minorHAnsi"/>
        </w:rPr>
        <w:t>....................................................................................................................</w:t>
      </w:r>
      <w:r w:rsidR="00CC1DCF">
        <w:rPr>
          <w:rFonts w:asciiTheme="minorHAnsi" w:hAnsiTheme="minorHAnsi"/>
        </w:rPr>
        <w:t>......................................</w:t>
      </w:r>
    </w:p>
    <w:p w14:paraId="1A241F4E" w14:textId="77777777" w:rsidR="00023C57" w:rsidRPr="00CC1DCF" w:rsidRDefault="00023C57" w:rsidP="00BC45F0">
      <w:pPr>
        <w:numPr>
          <w:ilvl w:val="0"/>
          <w:numId w:val="12"/>
        </w:numPr>
        <w:tabs>
          <w:tab w:val="clear" w:pos="1080"/>
        </w:tabs>
        <w:spacing w:after="0" w:line="360" w:lineRule="auto"/>
        <w:ind w:left="709" w:hanging="283"/>
        <w:jc w:val="both"/>
        <w:rPr>
          <w:rFonts w:asciiTheme="minorHAnsi" w:hAnsiTheme="minorHAnsi"/>
        </w:rPr>
      </w:pPr>
      <w:r w:rsidRPr="00CC1DCF">
        <w:rPr>
          <w:rFonts w:asciiTheme="minorHAnsi" w:hAnsiTheme="minorHAnsi"/>
        </w:rPr>
        <w:lastRenderedPageBreak/>
        <w:t xml:space="preserve">Istniejąca zabudowa na terenie inwestycji (rodzaj zabudowań, funkcje budynków oraz ich parametry </w:t>
      </w:r>
      <w:r w:rsidR="00880BAF" w:rsidRPr="00CC1DCF">
        <w:rPr>
          <w:rFonts w:asciiTheme="minorHAnsi" w:hAnsiTheme="minorHAnsi"/>
        </w:rPr>
        <w:t>–</w:t>
      </w:r>
      <w:r w:rsidRPr="00CC1DCF">
        <w:rPr>
          <w:rFonts w:asciiTheme="minorHAnsi" w:hAnsiTheme="minorHAnsi"/>
        </w:rPr>
        <w:t xml:space="preserve"> powierzchnia zabudowy w m</w:t>
      </w:r>
      <w:r w:rsidRPr="00CC1DCF">
        <w:rPr>
          <w:rFonts w:asciiTheme="minorHAnsi" w:hAnsiTheme="minorHAnsi"/>
          <w:vertAlign w:val="superscript"/>
        </w:rPr>
        <w:t>2</w:t>
      </w:r>
      <w:r w:rsidRPr="00CC1DCF">
        <w:rPr>
          <w:rFonts w:asciiTheme="minorHAnsi" w:hAnsiTheme="minorHAnsi"/>
        </w:rPr>
        <w:t xml:space="preserve">, wysokość w m, </w:t>
      </w:r>
      <w:r w:rsidR="006D59B7">
        <w:rPr>
          <w:rFonts w:asciiTheme="minorHAnsi" w:hAnsiTheme="minorHAnsi"/>
        </w:rPr>
        <w:t>ilość kondygnacji, rodzaj dachu</w:t>
      </w:r>
      <w:r w:rsidRPr="00CC1DCF">
        <w:rPr>
          <w:rFonts w:asciiTheme="minorHAnsi" w:hAnsiTheme="minorHAnsi"/>
        </w:rPr>
        <w:t>) .................................................</w:t>
      </w:r>
      <w:r w:rsidR="00880BAF" w:rsidRPr="00CC1DCF">
        <w:rPr>
          <w:rFonts w:asciiTheme="minorHAnsi" w:hAnsiTheme="minorHAnsi"/>
        </w:rPr>
        <w:t>.</w:t>
      </w:r>
      <w:r w:rsidRPr="00CC1DCF">
        <w:rPr>
          <w:rFonts w:asciiTheme="minorHAnsi" w:hAnsiTheme="minorHAnsi"/>
        </w:rPr>
        <w:t>.............................................................</w:t>
      </w:r>
      <w:r w:rsidR="00CC1DCF">
        <w:rPr>
          <w:rFonts w:asciiTheme="minorHAnsi" w:hAnsiTheme="minorHAnsi"/>
        </w:rPr>
        <w:t>..........……............…………..</w:t>
      </w:r>
      <w:r w:rsidRPr="00CC1DCF">
        <w:rPr>
          <w:rFonts w:asciiTheme="minorHAnsi" w:hAnsiTheme="minorHAnsi"/>
        </w:rPr>
        <w:t>.....</w:t>
      </w:r>
      <w:r w:rsidR="00880BAF" w:rsidRPr="00CC1DCF">
        <w:rPr>
          <w:rFonts w:asciiTheme="minorHAnsi" w:hAnsiTheme="minorHAnsi"/>
        </w:rPr>
        <w:t>...................................................................................................................</w:t>
      </w:r>
      <w:r w:rsidR="00CC1DCF">
        <w:rPr>
          <w:rFonts w:asciiTheme="minorHAnsi" w:hAnsiTheme="minorHAnsi"/>
        </w:rPr>
        <w:t>......................................</w:t>
      </w:r>
      <w:r w:rsidRPr="00CC1DCF">
        <w:rPr>
          <w:rFonts w:asciiTheme="minorHAnsi" w:hAnsiTheme="minorHAnsi"/>
        </w:rPr>
        <w:br/>
        <w:t>………………………………</w:t>
      </w:r>
      <w:r w:rsidR="00880BAF" w:rsidRPr="00CC1DCF">
        <w:rPr>
          <w:rFonts w:asciiTheme="minorHAnsi" w:hAnsiTheme="minorHAnsi"/>
        </w:rPr>
        <w:t>……………………….......…………………………………………………………………………………</w:t>
      </w:r>
      <w:r w:rsidR="00CC1DCF">
        <w:rPr>
          <w:rFonts w:asciiTheme="minorHAnsi" w:hAnsiTheme="minorHAnsi"/>
        </w:rPr>
        <w:t>.</w:t>
      </w:r>
      <w:r w:rsidR="00880BAF" w:rsidRPr="00CC1DCF">
        <w:rPr>
          <w:rFonts w:asciiTheme="minorHAnsi" w:hAnsiTheme="minorHAnsi"/>
        </w:rPr>
        <w:t>……</w:t>
      </w:r>
    </w:p>
    <w:p w14:paraId="76D1B498" w14:textId="77777777" w:rsidR="005A7498" w:rsidRPr="005A7498" w:rsidRDefault="005A7498" w:rsidP="00BC45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  <w:sz w:val="24"/>
        </w:rPr>
      </w:pPr>
      <w:r w:rsidRPr="005A7498">
        <w:rPr>
          <w:b/>
          <w:sz w:val="24"/>
        </w:rPr>
        <w:t>Określenie planowanego sposobu zagospodarowania terenu, charakterystyki zabudowy, w tym przeznaczenia i gabarytów projektowanych obiektów budowlanych:</w:t>
      </w:r>
    </w:p>
    <w:p w14:paraId="660A3370" w14:textId="77777777" w:rsidR="00023C57" w:rsidRPr="005A7498" w:rsidRDefault="00023C57" w:rsidP="005A7498">
      <w:pPr>
        <w:pStyle w:val="Akapitzlist"/>
        <w:spacing w:after="0" w:line="360" w:lineRule="auto"/>
        <w:rPr>
          <w:rFonts w:asciiTheme="minorHAnsi" w:hAnsiTheme="minorHAnsi"/>
          <w:b/>
        </w:rPr>
      </w:pPr>
    </w:p>
    <w:p w14:paraId="30643238" w14:textId="77777777" w:rsidR="00023C57" w:rsidRPr="004A4FB2" w:rsidRDefault="00FC3A48" w:rsidP="000C1A40">
      <w:pPr>
        <w:numPr>
          <w:ilvl w:val="0"/>
          <w:numId w:val="13"/>
        </w:numPr>
        <w:tabs>
          <w:tab w:val="clear" w:pos="1080"/>
        </w:tabs>
        <w:spacing w:after="120" w:line="240" w:lineRule="auto"/>
        <w:ind w:left="426" w:firstLine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Budynki</w:t>
      </w:r>
      <w:r w:rsidR="00F2006D" w:rsidRPr="004A4FB2">
        <w:rPr>
          <w:rFonts w:asciiTheme="minorHAnsi" w:hAnsiTheme="minorHAnsi"/>
          <w:b/>
          <w:u w:val="single"/>
        </w:rPr>
        <w:t xml:space="preserve"> </w:t>
      </w:r>
      <w:r w:rsidR="00023C57" w:rsidRPr="004A4FB2">
        <w:rPr>
          <w:rFonts w:asciiTheme="minorHAnsi" w:hAnsiTheme="minorHAnsi"/>
          <w:b/>
          <w:u w:val="single"/>
        </w:rPr>
        <w:t>:</w:t>
      </w:r>
    </w:p>
    <w:p w14:paraId="0EE762B7" w14:textId="77777777" w:rsidR="003A1177" w:rsidRPr="003A1177" w:rsidRDefault="00B0053F" w:rsidP="00BC45F0">
      <w:pPr>
        <w:pStyle w:val="Akapitzlist"/>
        <w:numPr>
          <w:ilvl w:val="0"/>
          <w:numId w:val="22"/>
        </w:numPr>
        <w:spacing w:after="0" w:line="360" w:lineRule="auto"/>
        <w:jc w:val="both"/>
        <w:rPr>
          <w:i/>
        </w:rPr>
      </w:pPr>
      <w:r w:rsidRPr="003A1177">
        <w:rPr>
          <w:rFonts w:asciiTheme="minorHAnsi" w:hAnsiTheme="minorHAnsi"/>
        </w:rPr>
        <w:t>r</w:t>
      </w:r>
      <w:r w:rsidR="00F2006D" w:rsidRPr="003A1177">
        <w:rPr>
          <w:rFonts w:asciiTheme="minorHAnsi" w:hAnsiTheme="minorHAnsi"/>
        </w:rPr>
        <w:t>odzaj</w:t>
      </w:r>
      <w:r w:rsidR="00DE0115" w:rsidRPr="003A1177">
        <w:rPr>
          <w:rFonts w:asciiTheme="minorHAnsi" w:hAnsiTheme="minorHAnsi"/>
        </w:rPr>
        <w:t xml:space="preserve"> </w:t>
      </w:r>
      <w:r w:rsidR="001C31F0" w:rsidRPr="003A1177">
        <w:rPr>
          <w:rFonts w:asciiTheme="minorHAnsi" w:hAnsiTheme="minorHAnsi"/>
        </w:rPr>
        <w:t>i ilość</w:t>
      </w:r>
      <w:r w:rsidR="003A1177" w:rsidRPr="003A1177">
        <w:rPr>
          <w:rFonts w:asciiTheme="minorHAnsi" w:hAnsiTheme="minorHAnsi"/>
        </w:rPr>
        <w:t xml:space="preserve"> budynków (</w:t>
      </w:r>
      <w:r w:rsidR="003A1177" w:rsidRPr="003A1177">
        <w:t>przy budynkach o funkcji mieszkalnej podaj ilość lokali) z podaniem technologii i danych charakteryzujących ich wpływ na środowisko lub jego wykorzystanie.</w:t>
      </w:r>
    </w:p>
    <w:p w14:paraId="5DC2CE2F" w14:textId="77777777" w:rsidR="004A4FB2" w:rsidRDefault="00023C57" w:rsidP="003A1177">
      <w:pPr>
        <w:spacing w:line="360" w:lineRule="auto"/>
        <w:ind w:left="180"/>
        <w:rPr>
          <w:rFonts w:asciiTheme="minorHAnsi" w:hAnsiTheme="minorHAnsi"/>
        </w:rPr>
      </w:pPr>
      <w:r w:rsidRPr="004A4FB2">
        <w:rPr>
          <w:rFonts w:asciiTheme="minorHAnsi" w:hAnsiTheme="minorHAnsi"/>
        </w:rPr>
        <w:t>...............................……………..…………………………………………...……………..............................................</w:t>
      </w:r>
      <w:r w:rsidR="003A1177">
        <w:rPr>
          <w:rFonts w:asciiTheme="minorHAnsi" w:hAnsiTheme="minorHAnsi"/>
        </w:rPr>
        <w:t>....</w:t>
      </w:r>
      <w:r w:rsidRPr="004A4FB2">
        <w:rPr>
          <w:rFonts w:asciiTheme="minorHAnsi" w:hAnsiTheme="minorHAnsi"/>
        </w:rPr>
        <w:t>.</w:t>
      </w:r>
      <w:r w:rsidR="003A1177">
        <w:rPr>
          <w:rFonts w:asciiTheme="minorHAnsi" w:hAnsiTheme="minorHAnsi"/>
        </w:rPr>
        <w:t>.</w:t>
      </w:r>
      <w:r w:rsidRPr="004A4FB2">
        <w:rPr>
          <w:rFonts w:asciiTheme="minorHAnsi" w:hAnsiTheme="minorHAnsi"/>
        </w:rPr>
        <w:t>.....</w:t>
      </w:r>
    </w:p>
    <w:p w14:paraId="156CDAC3" w14:textId="77777777" w:rsidR="003A1177" w:rsidRDefault="003A1177" w:rsidP="003A1177">
      <w:pPr>
        <w:spacing w:line="360" w:lineRule="auto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</w:t>
      </w:r>
    </w:p>
    <w:p w14:paraId="0C111DB8" w14:textId="77777777" w:rsidR="003A1177" w:rsidRDefault="003A1177" w:rsidP="003A1177">
      <w:pPr>
        <w:spacing w:line="360" w:lineRule="auto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</w:t>
      </w:r>
    </w:p>
    <w:p w14:paraId="07ADDC23" w14:textId="77777777" w:rsidR="003A1177" w:rsidRDefault="003A1177" w:rsidP="003A1177">
      <w:pPr>
        <w:spacing w:line="360" w:lineRule="auto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……………………………………………………………………………………………………………………………………………………….………</w:t>
      </w:r>
    </w:p>
    <w:p w14:paraId="33E2D859" w14:textId="77777777" w:rsidR="00F012BB" w:rsidRDefault="00F012BB" w:rsidP="003A1177">
      <w:pPr>
        <w:spacing w:after="0" w:line="240" w:lineRule="auto"/>
        <w:contextualSpacing/>
        <w:rPr>
          <w:rFonts w:asciiTheme="minorHAnsi" w:hAnsiTheme="minorHAnsi"/>
        </w:rPr>
      </w:pPr>
    </w:p>
    <w:p w14:paraId="20929990" w14:textId="77777777" w:rsidR="004A4FB2" w:rsidRPr="003A1177" w:rsidRDefault="001B53B7" w:rsidP="003A1177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/>
        </w:rPr>
      </w:pPr>
      <w:r w:rsidRPr="003A1177">
        <w:rPr>
          <w:rFonts w:asciiTheme="minorHAnsi" w:hAnsiTheme="minorHAnsi"/>
        </w:rPr>
        <w:t xml:space="preserve">powierzchnia </w:t>
      </w:r>
      <w:r w:rsidR="00023C57" w:rsidRPr="003A1177">
        <w:rPr>
          <w:rFonts w:asciiTheme="minorHAnsi" w:hAnsiTheme="minorHAnsi"/>
        </w:rPr>
        <w:t>zabud</w:t>
      </w:r>
      <w:r w:rsidRPr="003A1177">
        <w:rPr>
          <w:rFonts w:asciiTheme="minorHAnsi" w:hAnsiTheme="minorHAnsi"/>
        </w:rPr>
        <w:t xml:space="preserve">owy (w </w:t>
      </w:r>
      <w:r w:rsidR="00023C57" w:rsidRPr="003A1177">
        <w:rPr>
          <w:rFonts w:asciiTheme="minorHAnsi" w:hAnsiTheme="minorHAnsi"/>
        </w:rPr>
        <w:t>m</w:t>
      </w:r>
      <w:r w:rsidR="00023C57" w:rsidRPr="003A1177">
        <w:rPr>
          <w:rFonts w:asciiTheme="minorHAnsi" w:hAnsiTheme="minorHAnsi"/>
          <w:vertAlign w:val="superscript"/>
        </w:rPr>
        <w:t>2</w:t>
      </w:r>
      <w:r w:rsidR="003A1177">
        <w:rPr>
          <w:rFonts w:asciiTheme="minorHAnsi" w:hAnsiTheme="minorHAnsi"/>
        </w:rPr>
        <w:t xml:space="preserve">) </w:t>
      </w:r>
      <w:r w:rsidR="00F012BB" w:rsidRPr="003A1177">
        <w:rPr>
          <w:rFonts w:asciiTheme="minorHAnsi" w:hAnsiTheme="minorHAnsi"/>
        </w:rPr>
        <w:t>……………………………………………………………………………</w:t>
      </w:r>
      <w:r w:rsidR="003A1177">
        <w:rPr>
          <w:rFonts w:asciiTheme="minorHAnsi" w:hAnsiTheme="minorHAnsi"/>
        </w:rPr>
        <w:t>………………………</w:t>
      </w:r>
    </w:p>
    <w:p w14:paraId="3319EAE0" w14:textId="77777777" w:rsidR="00F012BB" w:rsidRDefault="00F012BB" w:rsidP="00F012BB">
      <w:pPr>
        <w:spacing w:after="0" w:line="240" w:lineRule="auto"/>
        <w:ind w:left="426"/>
        <w:contextualSpacing/>
        <w:rPr>
          <w:rFonts w:asciiTheme="minorHAnsi" w:hAnsiTheme="minorHAnsi"/>
        </w:rPr>
      </w:pPr>
    </w:p>
    <w:p w14:paraId="04546ABF" w14:textId="77777777" w:rsidR="004A4FB2" w:rsidRPr="006D6B9B" w:rsidRDefault="00023C57" w:rsidP="006D6B9B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/>
        </w:rPr>
      </w:pPr>
      <w:r w:rsidRPr="006D6B9B">
        <w:rPr>
          <w:rFonts w:asciiTheme="minorHAnsi" w:hAnsiTheme="minorHAnsi"/>
        </w:rPr>
        <w:t xml:space="preserve">powierzchnia użytkowa </w:t>
      </w:r>
      <w:r w:rsidR="00030B03" w:rsidRPr="006D6B9B">
        <w:rPr>
          <w:rFonts w:asciiTheme="minorHAnsi" w:hAnsiTheme="minorHAnsi"/>
        </w:rPr>
        <w:t xml:space="preserve">dla </w:t>
      </w:r>
      <w:r w:rsidRPr="006D6B9B">
        <w:rPr>
          <w:rFonts w:asciiTheme="minorHAnsi" w:hAnsiTheme="minorHAnsi"/>
        </w:rPr>
        <w:t>poszczególnych funkcji (w m</w:t>
      </w:r>
      <w:r w:rsidRPr="006D6B9B">
        <w:rPr>
          <w:rFonts w:asciiTheme="minorHAnsi" w:hAnsiTheme="minorHAnsi"/>
          <w:vertAlign w:val="superscript"/>
        </w:rPr>
        <w:t>2</w:t>
      </w:r>
      <w:r w:rsidR="004A4FB2" w:rsidRPr="006D6B9B">
        <w:rPr>
          <w:rFonts w:asciiTheme="minorHAnsi" w:hAnsiTheme="minorHAnsi"/>
        </w:rPr>
        <w:t>)</w:t>
      </w:r>
    </w:p>
    <w:p w14:paraId="358FCCEC" w14:textId="77777777" w:rsidR="006D6B9B" w:rsidRDefault="006D6B9B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14:paraId="68B541AA" w14:textId="77777777" w:rsidR="004A4FB2" w:rsidRDefault="00023C57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</w:t>
      </w:r>
      <w:r w:rsidR="00304593" w:rsidRPr="00CC1DCF">
        <w:rPr>
          <w:rFonts w:asciiTheme="minorHAnsi" w:hAnsiTheme="minorHAnsi"/>
        </w:rPr>
        <w:t>...............................................................</w:t>
      </w:r>
      <w:r w:rsidR="004A4FB2">
        <w:rPr>
          <w:rFonts w:asciiTheme="minorHAnsi" w:hAnsiTheme="minorHAnsi"/>
        </w:rPr>
        <w:t>............................</w:t>
      </w:r>
      <w:r w:rsidR="00304593" w:rsidRPr="00CC1DCF">
        <w:rPr>
          <w:rFonts w:asciiTheme="minorHAnsi" w:hAnsiTheme="minorHAnsi"/>
        </w:rPr>
        <w:t>.</w:t>
      </w:r>
      <w:r w:rsidRPr="00CC1DCF">
        <w:rPr>
          <w:rFonts w:asciiTheme="minorHAnsi" w:hAnsiTheme="minorHAnsi"/>
        </w:rPr>
        <w:br/>
      </w:r>
    </w:p>
    <w:p w14:paraId="0CA4FEFD" w14:textId="77777777" w:rsidR="004A4FB2" w:rsidRDefault="00023C57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</w:t>
      </w:r>
      <w:r w:rsidR="00304593" w:rsidRPr="00CC1DCF">
        <w:rPr>
          <w:rFonts w:asciiTheme="minorHAnsi" w:hAnsiTheme="minorHAnsi"/>
        </w:rPr>
        <w:t>.....</w:t>
      </w:r>
    </w:p>
    <w:p w14:paraId="30D6D66D" w14:textId="77777777" w:rsidR="004A4FB2" w:rsidRDefault="004A4FB2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14:paraId="3CECD503" w14:textId="77777777" w:rsidR="00023C57" w:rsidRPr="00CC1DCF" w:rsidRDefault="00304593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</w:t>
      </w:r>
      <w:r w:rsidR="004A4FB2">
        <w:rPr>
          <w:rFonts w:asciiTheme="minorHAnsi" w:hAnsiTheme="minorHAnsi"/>
        </w:rPr>
        <w:t>........................................................</w:t>
      </w:r>
    </w:p>
    <w:p w14:paraId="64B49D85" w14:textId="77777777" w:rsidR="006D6B9B" w:rsidRDefault="006D6B9B" w:rsidP="006D6B9B">
      <w:pPr>
        <w:spacing w:after="0" w:line="240" w:lineRule="auto"/>
        <w:ind w:left="720"/>
      </w:pPr>
    </w:p>
    <w:p w14:paraId="000BD176" w14:textId="77777777" w:rsidR="00030B03" w:rsidRPr="006D6B9B" w:rsidRDefault="00030B03" w:rsidP="003A1177">
      <w:pPr>
        <w:numPr>
          <w:ilvl w:val="0"/>
          <w:numId w:val="22"/>
        </w:numPr>
        <w:spacing w:after="0" w:line="240" w:lineRule="auto"/>
      </w:pPr>
      <w:r w:rsidRPr="00030B03">
        <w:t>przybliżona kubatura budynków w m</w:t>
      </w:r>
      <w:r w:rsidRPr="00030B03">
        <w:rPr>
          <w:vertAlign w:val="superscript"/>
        </w:rPr>
        <w:t>3</w:t>
      </w:r>
    </w:p>
    <w:p w14:paraId="606F3CAF" w14:textId="77777777" w:rsidR="006D6B9B" w:rsidRDefault="006D6B9B" w:rsidP="006D6B9B">
      <w:pPr>
        <w:spacing w:after="0" w:line="240" w:lineRule="auto"/>
        <w:ind w:left="360"/>
        <w:rPr>
          <w:vertAlign w:val="superscript"/>
        </w:rPr>
      </w:pPr>
    </w:p>
    <w:p w14:paraId="2677F4D9" w14:textId="77777777" w:rsidR="006D6B9B" w:rsidRDefault="006D6B9B" w:rsidP="006D6B9B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14:paraId="62F8DFD4" w14:textId="77777777" w:rsidR="006D6B9B" w:rsidRDefault="006D6B9B" w:rsidP="006D6B9B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14:paraId="00AFAE4C" w14:textId="77777777" w:rsidR="006D6B9B" w:rsidRPr="00CC1DCF" w:rsidRDefault="006D6B9B" w:rsidP="006D6B9B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</w:t>
      </w:r>
    </w:p>
    <w:p w14:paraId="6EBE4AC3" w14:textId="77777777" w:rsidR="006D6B9B" w:rsidRDefault="006D6B9B" w:rsidP="006D6B9B">
      <w:pPr>
        <w:spacing w:after="0" w:line="240" w:lineRule="auto"/>
        <w:ind w:left="360"/>
        <w:rPr>
          <w:vertAlign w:val="superscript"/>
        </w:rPr>
      </w:pPr>
    </w:p>
    <w:p w14:paraId="1546FAAD" w14:textId="77777777" w:rsidR="00327803" w:rsidRDefault="00327803" w:rsidP="006D6B9B">
      <w:pPr>
        <w:spacing w:after="0" w:line="240" w:lineRule="auto"/>
        <w:contextualSpacing/>
        <w:rPr>
          <w:rFonts w:asciiTheme="minorHAnsi" w:hAnsiTheme="minorHAnsi"/>
        </w:rPr>
      </w:pPr>
    </w:p>
    <w:p w14:paraId="5F0B8A26" w14:textId="77777777" w:rsidR="00030B03" w:rsidRPr="006D6B9B" w:rsidRDefault="00327803" w:rsidP="006D6B9B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/>
        </w:rPr>
      </w:pPr>
      <w:r w:rsidRPr="006D6B9B">
        <w:rPr>
          <w:rFonts w:asciiTheme="minorHAnsi" w:hAnsiTheme="minorHAnsi"/>
        </w:rPr>
        <w:t>liczba kondygnacji …………………………………………………………………</w:t>
      </w:r>
      <w:r w:rsidR="006D6B9B">
        <w:rPr>
          <w:rFonts w:asciiTheme="minorHAnsi" w:hAnsiTheme="minorHAnsi"/>
        </w:rPr>
        <w:t>……………………..</w:t>
      </w:r>
      <w:r w:rsidRPr="006D6B9B">
        <w:rPr>
          <w:rFonts w:asciiTheme="minorHAnsi" w:hAnsiTheme="minorHAnsi"/>
        </w:rPr>
        <w:t>………………………………</w:t>
      </w:r>
    </w:p>
    <w:p w14:paraId="58BFC2B3" w14:textId="77777777" w:rsidR="00327803" w:rsidRDefault="00327803" w:rsidP="00327803">
      <w:pPr>
        <w:spacing w:after="0" w:line="240" w:lineRule="auto"/>
        <w:contextualSpacing/>
        <w:rPr>
          <w:rFonts w:asciiTheme="minorHAnsi" w:hAnsiTheme="minorHAnsi"/>
        </w:rPr>
      </w:pPr>
    </w:p>
    <w:p w14:paraId="4F9D2046" w14:textId="77777777" w:rsidR="00327803" w:rsidRDefault="00327803" w:rsidP="006D6B9B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rodzaj dachu </w:t>
      </w:r>
    </w:p>
    <w:p w14:paraId="59EBEFB3" w14:textId="77777777" w:rsidR="006D6B9B" w:rsidRDefault="006D6B9B" w:rsidP="006D6B9B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14:paraId="4B5790CD" w14:textId="77777777" w:rsidR="006D6B9B" w:rsidRDefault="006D6B9B" w:rsidP="006D6B9B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14:paraId="795ADC17" w14:textId="77777777" w:rsidR="006D6B9B" w:rsidRDefault="006D6B9B" w:rsidP="006D6B9B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14:paraId="2DBA5378" w14:textId="77777777" w:rsidR="006D6B9B" w:rsidRPr="00CC1DCF" w:rsidRDefault="006D6B9B" w:rsidP="006D6B9B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</w:t>
      </w:r>
    </w:p>
    <w:p w14:paraId="6020F8D6" w14:textId="77777777" w:rsidR="006D6B9B" w:rsidRPr="006D6B9B" w:rsidRDefault="006D6B9B" w:rsidP="006D6B9B">
      <w:pPr>
        <w:pStyle w:val="Akapitzlist"/>
        <w:rPr>
          <w:rFonts w:asciiTheme="minorHAnsi" w:hAnsiTheme="minorHAnsi"/>
        </w:rPr>
      </w:pPr>
    </w:p>
    <w:p w14:paraId="6BF70634" w14:textId="77777777" w:rsidR="004A4FB2" w:rsidRPr="003002E4" w:rsidRDefault="003002E4" w:rsidP="003002E4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/>
          <w:b/>
        </w:rPr>
      </w:pPr>
      <w:r w:rsidRPr="003002E4">
        <w:rPr>
          <w:rFonts w:asciiTheme="minorHAnsi" w:hAnsiTheme="minorHAnsi"/>
          <w:b/>
        </w:rPr>
        <w:t xml:space="preserve">Budowle (np. drogi, mosty, sieci) </w:t>
      </w:r>
    </w:p>
    <w:p w14:paraId="7EB5D845" w14:textId="77777777" w:rsidR="00F012BB" w:rsidRDefault="00F012BB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14:paraId="2136D81D" w14:textId="77777777" w:rsidR="003002E4" w:rsidRDefault="003002E4" w:rsidP="003002E4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Rodzaj budowli ……………………………………………………………………………………………………………………………… </w:t>
      </w:r>
    </w:p>
    <w:p w14:paraId="500D8C8D" w14:textId="77777777" w:rsidR="003002E4" w:rsidRDefault="003002E4" w:rsidP="003002E4">
      <w:pPr>
        <w:pStyle w:val="Akapitzlist"/>
        <w:spacing w:after="0" w:line="240" w:lineRule="auto"/>
        <w:ind w:left="644"/>
        <w:rPr>
          <w:rFonts w:asciiTheme="minorHAnsi" w:hAnsiTheme="minorHAnsi"/>
        </w:rPr>
      </w:pPr>
    </w:p>
    <w:p w14:paraId="32D5EA05" w14:textId="77777777" w:rsidR="003002E4" w:rsidRPr="003002E4" w:rsidRDefault="003002E4" w:rsidP="003002E4">
      <w:pPr>
        <w:spacing w:after="0" w:line="240" w:lineRule="auto"/>
        <w:ind w:firstLine="284"/>
        <w:rPr>
          <w:rFonts w:asciiTheme="minorHAnsi" w:hAnsiTheme="minorHAnsi"/>
        </w:rPr>
      </w:pPr>
      <w:r w:rsidRPr="003002E4">
        <w:rPr>
          <w:rFonts w:asciiTheme="minorHAnsi" w:hAnsiTheme="minorHAnsi"/>
        </w:rPr>
        <w:t>……………………………………………………………………………………………………………………………..…………………</w:t>
      </w:r>
      <w:r>
        <w:rPr>
          <w:rFonts w:asciiTheme="minorHAnsi" w:hAnsiTheme="minorHAnsi"/>
        </w:rPr>
        <w:t>…….</w:t>
      </w:r>
      <w:r w:rsidRPr="003002E4">
        <w:rPr>
          <w:rFonts w:asciiTheme="minorHAnsi" w:hAnsiTheme="minorHAnsi"/>
        </w:rPr>
        <w:t>…….</w:t>
      </w:r>
    </w:p>
    <w:p w14:paraId="537F91C4" w14:textId="77777777" w:rsidR="003002E4" w:rsidRDefault="003002E4" w:rsidP="003002E4">
      <w:pPr>
        <w:pStyle w:val="Akapitzlist"/>
        <w:spacing w:after="0" w:line="240" w:lineRule="auto"/>
        <w:ind w:left="644"/>
        <w:rPr>
          <w:rFonts w:asciiTheme="minorHAnsi" w:hAnsiTheme="minorHAnsi"/>
        </w:rPr>
      </w:pPr>
    </w:p>
    <w:p w14:paraId="6007DEC6" w14:textId="77777777" w:rsidR="003002E4" w:rsidRDefault="003002E4" w:rsidP="003002E4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Parametry budowli</w:t>
      </w:r>
    </w:p>
    <w:p w14:paraId="28FA3237" w14:textId="77777777" w:rsidR="003002E4" w:rsidRPr="003002E4" w:rsidRDefault="003002E4" w:rsidP="003002E4">
      <w:pPr>
        <w:spacing w:after="0" w:line="240" w:lineRule="auto"/>
        <w:rPr>
          <w:rFonts w:asciiTheme="minorHAnsi" w:hAnsiTheme="minorHAnsi"/>
        </w:rPr>
      </w:pPr>
    </w:p>
    <w:p w14:paraId="21652B1E" w14:textId="77777777" w:rsidR="003002E4" w:rsidRDefault="003002E4" w:rsidP="003002E4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14:paraId="4133EE26" w14:textId="77777777" w:rsidR="003002E4" w:rsidRDefault="003002E4" w:rsidP="003002E4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14:paraId="0043EFE4" w14:textId="77777777" w:rsidR="003002E4" w:rsidRDefault="003002E4" w:rsidP="003002E4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</w:t>
      </w:r>
    </w:p>
    <w:p w14:paraId="4956A743" w14:textId="77777777" w:rsidR="003002E4" w:rsidRDefault="003002E4" w:rsidP="003002E4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14:paraId="1C5BA057" w14:textId="77777777" w:rsidR="003002E4" w:rsidRDefault="003002E4" w:rsidP="003002E4">
      <w:pPr>
        <w:spacing w:after="0" w:line="240" w:lineRule="auto"/>
        <w:ind w:left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…………………………………………………………………………………………………………………………………………………………....</w:t>
      </w:r>
    </w:p>
    <w:p w14:paraId="0222FA28" w14:textId="77777777" w:rsidR="00D7755A" w:rsidRDefault="00D7755A" w:rsidP="003002E4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14:paraId="12E38E20" w14:textId="77777777" w:rsidR="00D7755A" w:rsidRDefault="00D7755A" w:rsidP="00D7755A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Inne uwagi i dane</w:t>
      </w:r>
    </w:p>
    <w:p w14:paraId="3ED020F1" w14:textId="77777777" w:rsidR="00D7755A" w:rsidRDefault="00D7755A" w:rsidP="00D7755A">
      <w:pPr>
        <w:spacing w:after="0" w:line="240" w:lineRule="auto"/>
        <w:rPr>
          <w:rFonts w:asciiTheme="minorHAnsi" w:hAnsiTheme="minorHAnsi"/>
        </w:rPr>
      </w:pPr>
    </w:p>
    <w:p w14:paraId="518C9AB0" w14:textId="77777777" w:rsidR="00D7755A" w:rsidRDefault="00D7755A" w:rsidP="00D7755A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14:paraId="1A172350" w14:textId="77777777" w:rsidR="00D7755A" w:rsidRDefault="00D7755A" w:rsidP="00D7755A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14:paraId="04B27195" w14:textId="77777777" w:rsidR="00D7755A" w:rsidRDefault="00D7755A" w:rsidP="00D7755A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</w:t>
      </w:r>
    </w:p>
    <w:p w14:paraId="4CBC1979" w14:textId="77777777" w:rsidR="00D7755A" w:rsidRDefault="00D7755A" w:rsidP="00D7755A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14:paraId="672A2792" w14:textId="77777777" w:rsidR="00D7755A" w:rsidRDefault="00D7755A" w:rsidP="00D7755A">
      <w:pPr>
        <w:spacing w:after="0" w:line="240" w:lineRule="auto"/>
        <w:ind w:left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…………………………………………………………………………………………………………………………………………………………....</w:t>
      </w:r>
    </w:p>
    <w:p w14:paraId="573D0C77" w14:textId="77777777" w:rsidR="00D7755A" w:rsidRPr="00D7755A" w:rsidRDefault="00D7755A" w:rsidP="00D7755A">
      <w:pPr>
        <w:spacing w:after="0" w:line="240" w:lineRule="auto"/>
        <w:rPr>
          <w:rFonts w:asciiTheme="minorHAnsi" w:hAnsiTheme="minorHAnsi"/>
        </w:rPr>
      </w:pPr>
    </w:p>
    <w:p w14:paraId="5C1417CE" w14:textId="77777777" w:rsidR="00D7755A" w:rsidRPr="00D7755A" w:rsidRDefault="00D7755A" w:rsidP="00BC45F0">
      <w:pPr>
        <w:numPr>
          <w:ilvl w:val="0"/>
          <w:numId w:val="13"/>
        </w:numPr>
        <w:spacing w:after="0" w:line="240" w:lineRule="auto"/>
        <w:jc w:val="both"/>
        <w:rPr>
          <w:b/>
          <w:sz w:val="24"/>
        </w:rPr>
      </w:pPr>
      <w:r w:rsidRPr="00D7755A">
        <w:rPr>
          <w:b/>
          <w:sz w:val="24"/>
        </w:rPr>
        <w:t xml:space="preserve">Przewidywane orientacyjne zapotrzebowanie na media i skala oddziaływania inwestycji na środowisko: </w:t>
      </w:r>
    </w:p>
    <w:p w14:paraId="09E22D3B" w14:textId="77777777" w:rsidR="003002E4" w:rsidRPr="00D7755A" w:rsidRDefault="003002E4" w:rsidP="00D7755A">
      <w:pPr>
        <w:pStyle w:val="Akapitzlist"/>
        <w:spacing w:after="0" w:line="240" w:lineRule="auto"/>
        <w:ind w:left="1080"/>
        <w:rPr>
          <w:rFonts w:asciiTheme="minorHAnsi" w:hAnsiTheme="minorHAnsi"/>
        </w:rPr>
      </w:pPr>
    </w:p>
    <w:p w14:paraId="44EDD96B" w14:textId="77777777" w:rsidR="00023C57" w:rsidRDefault="00023C57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6" w:hanging="106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zapotrzebowanie na energię elektryczną (KW/MW):.............................</w:t>
      </w:r>
      <w:r w:rsidR="00CC4E69">
        <w:rPr>
          <w:rFonts w:asciiTheme="minorHAnsi" w:hAnsiTheme="minorHAnsi"/>
        </w:rPr>
        <w:t>...............................</w:t>
      </w:r>
      <w:r w:rsidRPr="00CC1DCF">
        <w:rPr>
          <w:rFonts w:asciiTheme="minorHAnsi" w:hAnsiTheme="minorHAnsi"/>
        </w:rPr>
        <w:t>................</w:t>
      </w:r>
    </w:p>
    <w:p w14:paraId="73BAC56B" w14:textId="77777777" w:rsidR="00CC4E69" w:rsidRPr="00CC1DCF" w:rsidRDefault="00CC4E69" w:rsidP="00096D9E">
      <w:pPr>
        <w:spacing w:after="0" w:line="240" w:lineRule="auto"/>
        <w:ind w:left="1066"/>
        <w:contextualSpacing/>
        <w:rPr>
          <w:rFonts w:asciiTheme="minorHAnsi" w:hAnsiTheme="minorHAnsi"/>
        </w:rPr>
      </w:pPr>
    </w:p>
    <w:p w14:paraId="5F349B1F" w14:textId="77777777" w:rsidR="00023C57" w:rsidRDefault="00023C57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8" w:hanging="106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zapotrzebowanie na gaz (m</w:t>
      </w:r>
      <w:r w:rsidRPr="00CC1DCF">
        <w:rPr>
          <w:rFonts w:asciiTheme="minorHAnsi" w:hAnsiTheme="minorHAnsi"/>
          <w:vertAlign w:val="superscript"/>
        </w:rPr>
        <w:t>3</w:t>
      </w:r>
      <w:r w:rsidR="00212DA2">
        <w:rPr>
          <w:rFonts w:asciiTheme="minorHAnsi" w:hAnsiTheme="minorHAnsi"/>
        </w:rPr>
        <w:t>/</w:t>
      </w:r>
      <w:r w:rsidRPr="00CC1DCF">
        <w:rPr>
          <w:rFonts w:asciiTheme="minorHAnsi" w:hAnsiTheme="minorHAnsi"/>
        </w:rPr>
        <w:t>dobę): ...................................................................................................</w:t>
      </w:r>
    </w:p>
    <w:p w14:paraId="002FDAD8" w14:textId="77777777" w:rsidR="009D5183" w:rsidRDefault="009D5183" w:rsidP="00096D9E">
      <w:pPr>
        <w:pStyle w:val="Akapitzlist"/>
        <w:spacing w:after="0" w:line="240" w:lineRule="auto"/>
        <w:rPr>
          <w:rFonts w:asciiTheme="minorHAnsi" w:hAnsiTheme="minorHAnsi"/>
        </w:rPr>
      </w:pPr>
    </w:p>
    <w:p w14:paraId="46EB3722" w14:textId="77777777" w:rsidR="00023C57" w:rsidRDefault="00023C57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8" w:hanging="106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zapotrzebowanie na energię cieplną (KW/MW): ...................................................................................</w:t>
      </w:r>
    </w:p>
    <w:p w14:paraId="48AEE2B4" w14:textId="77777777" w:rsidR="00CC4E69" w:rsidRPr="00CC1DCF" w:rsidRDefault="00CC4E69" w:rsidP="00096D9E">
      <w:pPr>
        <w:spacing w:after="0" w:line="240" w:lineRule="auto"/>
        <w:ind w:left="1068"/>
        <w:contextualSpacing/>
        <w:rPr>
          <w:rFonts w:asciiTheme="minorHAnsi" w:hAnsiTheme="minorHAnsi"/>
        </w:rPr>
      </w:pPr>
    </w:p>
    <w:p w14:paraId="783BE2F6" w14:textId="77777777" w:rsidR="00023C57" w:rsidRDefault="00023C57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8" w:hanging="106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zapotrzebowanie na wodę (m</w:t>
      </w:r>
      <w:r w:rsidRPr="00CC1DCF">
        <w:rPr>
          <w:rFonts w:asciiTheme="minorHAnsi" w:hAnsiTheme="minorHAnsi"/>
          <w:vertAlign w:val="superscript"/>
        </w:rPr>
        <w:t>3</w:t>
      </w:r>
      <w:r w:rsidR="00212DA2">
        <w:rPr>
          <w:rFonts w:asciiTheme="minorHAnsi" w:hAnsiTheme="minorHAnsi"/>
        </w:rPr>
        <w:t>/</w:t>
      </w:r>
      <w:r w:rsidRPr="00CC1DCF">
        <w:rPr>
          <w:rFonts w:asciiTheme="minorHAnsi" w:hAnsiTheme="minorHAnsi"/>
        </w:rPr>
        <w:t>dobę): .................................................................................................</w:t>
      </w:r>
    </w:p>
    <w:p w14:paraId="2C7EF3D3" w14:textId="77777777" w:rsidR="00CC4E69" w:rsidRPr="00CC1DCF" w:rsidRDefault="00CC4E69" w:rsidP="00096D9E">
      <w:pPr>
        <w:spacing w:after="0" w:line="240" w:lineRule="auto"/>
        <w:contextualSpacing/>
        <w:rPr>
          <w:rFonts w:asciiTheme="minorHAnsi" w:hAnsiTheme="minorHAnsi"/>
        </w:rPr>
      </w:pPr>
    </w:p>
    <w:p w14:paraId="1D5CB441" w14:textId="77777777" w:rsidR="00212DA2" w:rsidRDefault="00747C71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8" w:hanging="106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przewidywana ilość</w:t>
      </w:r>
      <w:r w:rsidR="00212DA2">
        <w:rPr>
          <w:rFonts w:asciiTheme="minorHAnsi" w:hAnsiTheme="minorHAnsi"/>
        </w:rPr>
        <w:t xml:space="preserve"> ścieków:</w:t>
      </w:r>
    </w:p>
    <w:p w14:paraId="087BE9D9" w14:textId="77777777" w:rsidR="00023C57" w:rsidRDefault="00212DA2" w:rsidP="00212DA2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ścieki socjalno-bytowe </w:t>
      </w:r>
      <w:r w:rsidR="00747C71" w:rsidRPr="00212DA2">
        <w:rPr>
          <w:rFonts w:asciiTheme="minorHAnsi" w:hAnsiTheme="minorHAnsi"/>
        </w:rPr>
        <w:t>(m</w:t>
      </w:r>
      <w:r w:rsidR="00747C71" w:rsidRPr="00212DA2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>/</w:t>
      </w:r>
      <w:r w:rsidR="00747C71" w:rsidRPr="00212DA2">
        <w:rPr>
          <w:rFonts w:asciiTheme="minorHAnsi" w:hAnsiTheme="minorHAnsi"/>
        </w:rPr>
        <w:t>dobę):  ..............................................</w:t>
      </w:r>
      <w:r w:rsidR="00023C57" w:rsidRPr="00212DA2">
        <w:rPr>
          <w:rFonts w:asciiTheme="minorHAnsi" w:hAnsiTheme="minorHAnsi"/>
        </w:rPr>
        <w:t>.................</w:t>
      </w:r>
      <w:r w:rsidR="001D67AB">
        <w:rPr>
          <w:rFonts w:asciiTheme="minorHAnsi" w:hAnsiTheme="minorHAnsi"/>
        </w:rPr>
        <w:t>.</w:t>
      </w:r>
      <w:r w:rsidR="00023C57" w:rsidRPr="00212DA2">
        <w:rPr>
          <w:rFonts w:asciiTheme="minorHAnsi" w:hAnsiTheme="minorHAnsi"/>
        </w:rPr>
        <w:t>.........................</w:t>
      </w:r>
      <w:r>
        <w:rPr>
          <w:rFonts w:asciiTheme="minorHAnsi" w:hAnsiTheme="minorHAnsi"/>
        </w:rPr>
        <w:t>......</w:t>
      </w:r>
      <w:r w:rsidR="00023C57" w:rsidRPr="00212DA2">
        <w:rPr>
          <w:rFonts w:asciiTheme="minorHAnsi" w:hAnsiTheme="minorHAnsi"/>
        </w:rPr>
        <w:t>...</w:t>
      </w:r>
    </w:p>
    <w:p w14:paraId="14C6E135" w14:textId="77777777" w:rsidR="001D67AB" w:rsidRDefault="001D67AB" w:rsidP="001D67AB">
      <w:pPr>
        <w:pStyle w:val="Akapitzlist"/>
        <w:spacing w:after="0" w:line="240" w:lineRule="auto"/>
        <w:rPr>
          <w:rFonts w:asciiTheme="minorHAnsi" w:hAnsiTheme="minorHAnsi"/>
        </w:rPr>
      </w:pPr>
    </w:p>
    <w:p w14:paraId="2CBA6AA6" w14:textId="77777777" w:rsidR="00212DA2" w:rsidRDefault="00212DA2" w:rsidP="00212DA2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ścieki technologiczne </w:t>
      </w:r>
      <w:r w:rsidRPr="00212DA2">
        <w:rPr>
          <w:rFonts w:asciiTheme="minorHAnsi" w:hAnsiTheme="minorHAnsi"/>
        </w:rPr>
        <w:t>(m</w:t>
      </w:r>
      <w:r w:rsidRPr="00212DA2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>/</w:t>
      </w:r>
      <w:r w:rsidRPr="00212DA2">
        <w:rPr>
          <w:rFonts w:asciiTheme="minorHAnsi" w:hAnsiTheme="minorHAnsi"/>
        </w:rPr>
        <w:t>dobę):  ....................................................................</w:t>
      </w:r>
      <w:r w:rsidR="001D67AB">
        <w:rPr>
          <w:rFonts w:asciiTheme="minorHAnsi" w:hAnsiTheme="minorHAnsi"/>
        </w:rPr>
        <w:t>.</w:t>
      </w:r>
      <w:r w:rsidRPr="00212DA2">
        <w:rPr>
          <w:rFonts w:asciiTheme="minorHAnsi" w:hAnsiTheme="minorHAnsi"/>
        </w:rPr>
        <w:t>..</w:t>
      </w:r>
      <w:r w:rsidR="001D67AB">
        <w:rPr>
          <w:rFonts w:asciiTheme="minorHAnsi" w:hAnsiTheme="minorHAnsi"/>
        </w:rPr>
        <w:t>.</w:t>
      </w:r>
      <w:r w:rsidRPr="00212DA2">
        <w:rPr>
          <w:rFonts w:asciiTheme="minorHAnsi" w:hAnsiTheme="minorHAnsi"/>
        </w:rPr>
        <w:t>..................</w:t>
      </w:r>
      <w:r>
        <w:rPr>
          <w:rFonts w:asciiTheme="minorHAnsi" w:hAnsiTheme="minorHAnsi"/>
        </w:rPr>
        <w:t>......</w:t>
      </w:r>
      <w:r w:rsidRPr="00212DA2">
        <w:rPr>
          <w:rFonts w:asciiTheme="minorHAnsi" w:hAnsiTheme="minorHAnsi"/>
        </w:rPr>
        <w:t>...</w:t>
      </w:r>
      <w:r w:rsidR="001D67AB">
        <w:rPr>
          <w:rFonts w:asciiTheme="minorHAnsi" w:hAnsiTheme="minorHAnsi"/>
        </w:rPr>
        <w:t>..</w:t>
      </w:r>
    </w:p>
    <w:p w14:paraId="069A2538" w14:textId="77777777" w:rsidR="001D67AB" w:rsidRPr="001D67AB" w:rsidRDefault="001D67AB" w:rsidP="001D67AB">
      <w:pPr>
        <w:pStyle w:val="Akapitzlist"/>
        <w:rPr>
          <w:rFonts w:asciiTheme="minorHAnsi" w:hAnsiTheme="minorHAnsi"/>
        </w:rPr>
      </w:pPr>
    </w:p>
    <w:p w14:paraId="629290AF" w14:textId="77777777" w:rsidR="001D67AB" w:rsidRPr="00212DA2" w:rsidRDefault="001D67AB" w:rsidP="00212DA2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wody opadowe </w:t>
      </w:r>
      <w:r w:rsidRPr="00212DA2">
        <w:rPr>
          <w:rFonts w:asciiTheme="minorHAnsi" w:hAnsiTheme="minorHAnsi"/>
        </w:rPr>
        <w:t>(m</w:t>
      </w:r>
      <w:r w:rsidRPr="00212DA2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>/</w:t>
      </w:r>
      <w:r w:rsidRPr="00212DA2">
        <w:rPr>
          <w:rFonts w:asciiTheme="minorHAnsi" w:hAnsiTheme="minorHAnsi"/>
        </w:rPr>
        <w:t>dobę):  ..........................................................................</w:t>
      </w:r>
      <w:r>
        <w:rPr>
          <w:rFonts w:asciiTheme="minorHAnsi" w:hAnsiTheme="minorHAnsi"/>
        </w:rPr>
        <w:t>.</w:t>
      </w:r>
      <w:r w:rsidRPr="00212DA2">
        <w:rPr>
          <w:rFonts w:asciiTheme="minorHAnsi" w:hAnsiTheme="minorHAnsi"/>
        </w:rPr>
        <w:t>..............</w:t>
      </w:r>
      <w:r>
        <w:rPr>
          <w:rFonts w:asciiTheme="minorHAnsi" w:hAnsiTheme="minorHAnsi"/>
        </w:rPr>
        <w:t>......</w:t>
      </w:r>
      <w:r w:rsidRPr="00212DA2">
        <w:rPr>
          <w:rFonts w:asciiTheme="minorHAnsi" w:hAnsiTheme="minorHAnsi"/>
        </w:rPr>
        <w:t>...</w:t>
      </w:r>
      <w:r>
        <w:rPr>
          <w:rFonts w:asciiTheme="minorHAnsi" w:hAnsiTheme="minorHAnsi"/>
        </w:rPr>
        <w:t>............</w:t>
      </w:r>
    </w:p>
    <w:p w14:paraId="2BC58462" w14:textId="77777777" w:rsidR="00096D9E" w:rsidRDefault="00096D9E" w:rsidP="00096D9E">
      <w:pPr>
        <w:pStyle w:val="Akapitzlist"/>
        <w:spacing w:after="0" w:line="240" w:lineRule="auto"/>
        <w:rPr>
          <w:rFonts w:asciiTheme="minorHAnsi" w:hAnsiTheme="minorHAnsi"/>
        </w:rPr>
      </w:pPr>
    </w:p>
    <w:p w14:paraId="53747247" w14:textId="77777777" w:rsidR="00023C57" w:rsidRDefault="001D67AB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8" w:hanging="106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przewidywany </w:t>
      </w:r>
      <w:r w:rsidR="00023C57" w:rsidRPr="00CC1DCF">
        <w:rPr>
          <w:rFonts w:asciiTheme="minorHAnsi" w:hAnsiTheme="minorHAnsi"/>
        </w:rPr>
        <w:t xml:space="preserve">sposób odprowadzania ścieków : </w:t>
      </w:r>
      <w:r>
        <w:rPr>
          <w:rFonts w:asciiTheme="minorHAnsi" w:hAnsiTheme="minorHAnsi"/>
        </w:rPr>
        <w:t>..…………………</w:t>
      </w:r>
      <w:r w:rsidR="00023C57" w:rsidRPr="00CC1DCF">
        <w:rPr>
          <w:rFonts w:asciiTheme="minorHAnsi" w:hAnsiTheme="minorHAnsi"/>
        </w:rPr>
        <w:t>..................</w:t>
      </w:r>
      <w:r>
        <w:rPr>
          <w:rFonts w:asciiTheme="minorHAnsi" w:hAnsiTheme="minorHAnsi"/>
        </w:rPr>
        <w:t>...................</w:t>
      </w:r>
      <w:r w:rsidR="00023C57" w:rsidRPr="00CC1DCF">
        <w:rPr>
          <w:rFonts w:asciiTheme="minorHAnsi" w:hAnsiTheme="minorHAnsi"/>
        </w:rPr>
        <w:t>........................</w:t>
      </w:r>
      <w:r>
        <w:rPr>
          <w:rFonts w:asciiTheme="minorHAnsi" w:hAnsiTheme="minorHAnsi"/>
        </w:rPr>
        <w:t xml:space="preserve"> </w:t>
      </w:r>
    </w:p>
    <w:p w14:paraId="3550DCFE" w14:textId="77777777" w:rsidR="001D67AB" w:rsidRDefault="001D67AB" w:rsidP="001D67AB">
      <w:pPr>
        <w:spacing w:after="0" w:line="240" w:lineRule="auto"/>
        <w:ind w:left="2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7A3AD5E2" w14:textId="77777777" w:rsidR="001D67AB" w:rsidRDefault="001D67AB" w:rsidP="001D67AB">
      <w:pPr>
        <w:spacing w:after="0" w:line="240" w:lineRule="auto"/>
        <w:ind w:left="2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3E2C4898" w14:textId="77777777" w:rsidR="001D67AB" w:rsidRDefault="001D67AB" w:rsidP="001D67AB">
      <w:pPr>
        <w:spacing w:after="0" w:line="240" w:lineRule="auto"/>
        <w:ind w:left="2"/>
        <w:contextualSpacing/>
        <w:rPr>
          <w:rFonts w:asciiTheme="minorHAnsi" w:hAnsiTheme="minorHAnsi"/>
        </w:rPr>
      </w:pPr>
    </w:p>
    <w:p w14:paraId="43E9D50C" w14:textId="77777777" w:rsidR="001D67AB" w:rsidRDefault="00B06DE7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8" w:hanging="106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D67AB">
        <w:rPr>
          <w:rFonts w:asciiTheme="minorHAnsi" w:hAnsiTheme="minorHAnsi"/>
        </w:rPr>
        <w:t>rzewidywany sposób unieszkodliwiania:</w:t>
      </w:r>
    </w:p>
    <w:p w14:paraId="7C9F016D" w14:textId="77777777" w:rsidR="00B06DE7" w:rsidRDefault="00B06DE7" w:rsidP="00B06DE7">
      <w:pPr>
        <w:pStyle w:val="Akapitzlist"/>
        <w:spacing w:after="0" w:line="240" w:lineRule="auto"/>
        <w:rPr>
          <w:rFonts w:asciiTheme="minorHAnsi" w:hAnsiTheme="minorHAnsi"/>
        </w:rPr>
      </w:pPr>
    </w:p>
    <w:p w14:paraId="7B06AB27" w14:textId="77777777" w:rsidR="001D67AB" w:rsidRDefault="00B06DE7" w:rsidP="001D67AB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odpadów stałych …………………………………………………………………………………………………………………………</w:t>
      </w:r>
    </w:p>
    <w:p w14:paraId="49E10169" w14:textId="77777777" w:rsidR="00B06DE7" w:rsidRDefault="00B06DE7" w:rsidP="00B06DE7">
      <w:pPr>
        <w:spacing w:after="0" w:line="240" w:lineRule="auto"/>
        <w:rPr>
          <w:rFonts w:asciiTheme="minorHAnsi" w:hAnsiTheme="minorHAnsi"/>
        </w:rPr>
      </w:pPr>
    </w:p>
    <w:p w14:paraId="57FFF7ED" w14:textId="77777777" w:rsidR="00B06DE7" w:rsidRPr="00B06DE7" w:rsidRDefault="00B06DE7" w:rsidP="00B06DE7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odpadów niebezpiecznych …………………………………………………………………………………………………………..</w:t>
      </w:r>
    </w:p>
    <w:p w14:paraId="11D736B0" w14:textId="77777777" w:rsidR="00CC4E69" w:rsidRPr="00CC1DCF" w:rsidRDefault="00CC4E69" w:rsidP="00096D9E">
      <w:pPr>
        <w:spacing w:after="0" w:line="240" w:lineRule="auto"/>
        <w:ind w:left="1068"/>
        <w:contextualSpacing/>
        <w:rPr>
          <w:rFonts w:asciiTheme="minorHAnsi" w:hAnsiTheme="minorHAnsi"/>
        </w:rPr>
      </w:pPr>
    </w:p>
    <w:p w14:paraId="0859AD85" w14:textId="77777777" w:rsidR="00CC4E69" w:rsidRDefault="00B06DE7" w:rsidP="004C690F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425" w:hanging="42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inne emisje (np. hałas) ………………………………………………………………………………………………………………………</w:t>
      </w:r>
      <w:r w:rsidR="00023C57" w:rsidRPr="00CC1DCF">
        <w:rPr>
          <w:rFonts w:asciiTheme="minorHAnsi" w:hAnsiTheme="minorHAnsi"/>
        </w:rPr>
        <w:br/>
      </w:r>
    </w:p>
    <w:p w14:paraId="736287E7" w14:textId="77777777" w:rsidR="00023C57" w:rsidRDefault="00023C57" w:rsidP="004C690F">
      <w:pPr>
        <w:spacing w:after="0" w:line="240" w:lineRule="auto"/>
        <w:ind w:left="425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......................................................................................................................................................</w:t>
      </w:r>
      <w:r w:rsidR="00096D9E">
        <w:rPr>
          <w:rFonts w:asciiTheme="minorHAnsi" w:hAnsiTheme="minorHAnsi"/>
        </w:rPr>
        <w:t>.</w:t>
      </w:r>
      <w:r w:rsidRPr="00CC1DCF">
        <w:rPr>
          <w:rFonts w:asciiTheme="minorHAnsi" w:hAnsiTheme="minorHAnsi"/>
        </w:rPr>
        <w:t>.........</w:t>
      </w:r>
    </w:p>
    <w:p w14:paraId="260498CA" w14:textId="77777777" w:rsidR="004C690F" w:rsidRDefault="004C690F" w:rsidP="004C690F">
      <w:pPr>
        <w:spacing w:after="0" w:line="240" w:lineRule="auto"/>
        <w:ind w:left="425"/>
        <w:contextualSpacing/>
        <w:rPr>
          <w:rFonts w:asciiTheme="minorHAnsi" w:hAnsiTheme="minorHAnsi"/>
        </w:rPr>
      </w:pPr>
    </w:p>
    <w:p w14:paraId="19663834" w14:textId="77777777" w:rsidR="004C690F" w:rsidRPr="00CC1DCF" w:rsidRDefault="004C690F" w:rsidP="004C690F">
      <w:pPr>
        <w:spacing w:after="0" w:line="240" w:lineRule="auto"/>
        <w:ind w:left="425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…………………………………………………………………………………………………………………………………………………………..</w:t>
      </w:r>
    </w:p>
    <w:p w14:paraId="0186ECED" w14:textId="77777777" w:rsidR="00B06DE7" w:rsidRDefault="00B06DE7" w:rsidP="00B06DE7">
      <w:pPr>
        <w:spacing w:after="120" w:line="240" w:lineRule="auto"/>
        <w:ind w:left="1068"/>
        <w:rPr>
          <w:rFonts w:asciiTheme="minorHAnsi" w:hAnsiTheme="minorHAnsi"/>
        </w:rPr>
      </w:pPr>
    </w:p>
    <w:p w14:paraId="303BDEE5" w14:textId="77777777" w:rsidR="00023C57" w:rsidRDefault="00B06DE7" w:rsidP="00CC4E69">
      <w:pPr>
        <w:numPr>
          <w:ilvl w:val="0"/>
          <w:numId w:val="17"/>
        </w:numPr>
        <w:tabs>
          <w:tab w:val="clear" w:pos="360"/>
          <w:tab w:val="num" w:pos="426"/>
        </w:tabs>
        <w:spacing w:after="120" w:line="240" w:lineRule="auto"/>
        <w:ind w:left="1068" w:hanging="1066"/>
        <w:rPr>
          <w:rFonts w:asciiTheme="minorHAnsi" w:hAnsiTheme="minorHAnsi"/>
        </w:rPr>
      </w:pPr>
      <w:r>
        <w:rPr>
          <w:rFonts w:asciiTheme="minorHAnsi" w:hAnsiTheme="minorHAnsi"/>
        </w:rPr>
        <w:t>obsługa komunikacyjna</w:t>
      </w:r>
      <w:r w:rsidR="00023C57" w:rsidRPr="00CC1DCF">
        <w:rPr>
          <w:rFonts w:asciiTheme="minorHAnsi" w:hAnsiTheme="minorHAnsi"/>
        </w:rPr>
        <w:t>:</w:t>
      </w:r>
    </w:p>
    <w:p w14:paraId="03E2C3C6" w14:textId="77777777" w:rsidR="00B06DE7" w:rsidRPr="00B06DE7" w:rsidRDefault="00B06DE7" w:rsidP="00B06DE7">
      <w:pPr>
        <w:pStyle w:val="Akapitzlist"/>
        <w:numPr>
          <w:ilvl w:val="0"/>
          <w:numId w:val="30"/>
        </w:numPr>
        <w:spacing w:after="120" w:line="240" w:lineRule="auto"/>
        <w:rPr>
          <w:rFonts w:asciiTheme="minorHAnsi" w:hAnsiTheme="minorHAnsi"/>
        </w:rPr>
      </w:pPr>
      <w:r w:rsidRPr="00B06DE7">
        <w:rPr>
          <w:rFonts w:asciiTheme="minorHAnsi" w:hAnsiTheme="minorHAnsi"/>
        </w:rPr>
        <w:t>ustalenia wjazdu i wyjazdu …………………………………………………………………………………………………</w:t>
      </w:r>
      <w:r>
        <w:rPr>
          <w:rFonts w:asciiTheme="minorHAnsi" w:hAnsiTheme="minorHAnsi"/>
        </w:rPr>
        <w:t>.........</w:t>
      </w:r>
    </w:p>
    <w:p w14:paraId="2D7D33F9" w14:textId="77777777" w:rsidR="00B06DE7" w:rsidRDefault="00B06DE7" w:rsidP="00B06DE7">
      <w:pPr>
        <w:spacing w:after="120" w:line="240" w:lineRule="auto"/>
        <w:ind w:left="362"/>
        <w:rPr>
          <w:rFonts w:asciiTheme="minorHAnsi" w:hAnsiTheme="minorHAnsi"/>
        </w:rPr>
      </w:pPr>
    </w:p>
    <w:p w14:paraId="373F99A8" w14:textId="77777777" w:rsidR="00B06DE7" w:rsidRPr="00B06DE7" w:rsidRDefault="00B06DE7" w:rsidP="00B06DE7">
      <w:pPr>
        <w:spacing w:after="120" w:line="240" w:lineRule="auto"/>
        <w:ind w:left="362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…………………………………………………………………………………………………………………………………………………………..</w:t>
      </w:r>
    </w:p>
    <w:p w14:paraId="1DF69B16" w14:textId="77777777" w:rsidR="00B06DE7" w:rsidRDefault="00B06DE7" w:rsidP="00B06DE7">
      <w:pPr>
        <w:spacing w:after="120" w:line="240" w:lineRule="auto"/>
        <w:ind w:left="362"/>
        <w:rPr>
          <w:rFonts w:asciiTheme="minorHAnsi" w:hAnsiTheme="minorHAnsi"/>
        </w:rPr>
      </w:pPr>
    </w:p>
    <w:p w14:paraId="18A85D15" w14:textId="77777777" w:rsidR="00B06DE7" w:rsidRDefault="00B06DE7" w:rsidP="00B06DE7">
      <w:pPr>
        <w:pStyle w:val="Akapitzlist"/>
        <w:numPr>
          <w:ilvl w:val="0"/>
          <w:numId w:val="28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ilość miejsc parkingowo-postojowych (szt.): ……………………………………………………………………………….</w:t>
      </w:r>
    </w:p>
    <w:p w14:paraId="0E07AA0D" w14:textId="77777777" w:rsidR="00B06DE7" w:rsidRDefault="00B06DE7" w:rsidP="00B06DE7">
      <w:pPr>
        <w:pStyle w:val="Akapitzlist"/>
        <w:spacing w:after="120" w:line="240" w:lineRule="auto"/>
        <w:ind w:left="722"/>
        <w:rPr>
          <w:rFonts w:asciiTheme="minorHAnsi" w:hAnsiTheme="minorHAnsi"/>
        </w:rPr>
      </w:pPr>
    </w:p>
    <w:p w14:paraId="571369C5" w14:textId="77777777" w:rsidR="00B06DE7" w:rsidRDefault="00B06DE7" w:rsidP="00B06DE7">
      <w:pPr>
        <w:pStyle w:val="Akapitzlist"/>
        <w:spacing w:after="120" w:line="240" w:lineRule="auto"/>
        <w:ind w:left="722"/>
        <w:rPr>
          <w:rFonts w:asciiTheme="minorHAnsi" w:hAnsiTheme="minorHAnsi"/>
        </w:rPr>
      </w:pPr>
    </w:p>
    <w:p w14:paraId="1ECD9B7C" w14:textId="77777777" w:rsidR="005B1FF5" w:rsidRDefault="005B1FF5" w:rsidP="00B06DE7">
      <w:pPr>
        <w:pStyle w:val="Akapitzlist"/>
        <w:numPr>
          <w:ilvl w:val="0"/>
          <w:numId w:val="28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Ilość samochodów osobowych (szt./dobę): …………………………………………………………………………………</w:t>
      </w:r>
    </w:p>
    <w:p w14:paraId="50D2B39F" w14:textId="77777777" w:rsidR="005B1FF5" w:rsidRDefault="005B1FF5" w:rsidP="005B1FF5">
      <w:pPr>
        <w:spacing w:after="120" w:line="240" w:lineRule="auto"/>
        <w:rPr>
          <w:rFonts w:asciiTheme="minorHAnsi" w:hAnsiTheme="minorHAnsi"/>
        </w:rPr>
      </w:pPr>
    </w:p>
    <w:p w14:paraId="3E41B0DB" w14:textId="77777777" w:rsidR="00B06DE7" w:rsidRDefault="005B1FF5" w:rsidP="005B1FF5">
      <w:pPr>
        <w:pStyle w:val="Akapitzlist"/>
        <w:numPr>
          <w:ilvl w:val="0"/>
          <w:numId w:val="28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Ilość samochodów ciężarowych (szt./dobę):  ……………………………………………………………………………….</w:t>
      </w:r>
    </w:p>
    <w:p w14:paraId="792A9015" w14:textId="77777777" w:rsidR="005B1FF5" w:rsidRPr="005B1FF5" w:rsidRDefault="005B1FF5" w:rsidP="005B1FF5">
      <w:pPr>
        <w:pStyle w:val="Akapitzlist"/>
        <w:rPr>
          <w:rFonts w:asciiTheme="minorHAnsi" w:hAnsiTheme="minorHAnsi"/>
        </w:rPr>
      </w:pPr>
    </w:p>
    <w:p w14:paraId="70E65D41" w14:textId="77777777" w:rsidR="005B1FF5" w:rsidRDefault="005B1FF5" w:rsidP="005B1FF5">
      <w:pPr>
        <w:numPr>
          <w:ilvl w:val="0"/>
          <w:numId w:val="17"/>
        </w:numPr>
        <w:tabs>
          <w:tab w:val="clear" w:pos="360"/>
          <w:tab w:val="num" w:pos="426"/>
        </w:tabs>
        <w:spacing w:after="120" w:line="240" w:lineRule="auto"/>
        <w:ind w:left="1068" w:hanging="1066"/>
        <w:rPr>
          <w:rFonts w:asciiTheme="minorHAnsi" w:hAnsiTheme="minorHAnsi"/>
        </w:rPr>
      </w:pPr>
      <w:r>
        <w:rPr>
          <w:rFonts w:asciiTheme="minorHAnsi" w:hAnsiTheme="minorHAnsi"/>
        </w:rPr>
        <w:t>obsługa telekomunikacyjna (przewodowa/bezprzewodowa)</w:t>
      </w:r>
      <w:r w:rsidRPr="00CC1DC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………………….……………………………….……… </w:t>
      </w:r>
    </w:p>
    <w:p w14:paraId="5094688B" w14:textId="77777777" w:rsidR="005B1FF5" w:rsidRDefault="005B1FF5" w:rsidP="005B1FF5">
      <w:pPr>
        <w:spacing w:after="120" w:line="240" w:lineRule="auto"/>
        <w:ind w:firstLine="360"/>
        <w:rPr>
          <w:rFonts w:asciiTheme="minorHAnsi" w:hAnsiTheme="minorHAnsi"/>
        </w:rPr>
      </w:pPr>
    </w:p>
    <w:p w14:paraId="687B85EB" w14:textId="77777777" w:rsidR="005B1FF5" w:rsidRDefault="005B1FF5" w:rsidP="005B1FF5">
      <w:pPr>
        <w:spacing w:after="120" w:line="240" w:lineRule="auto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………………………………………………………………………………………………………………………………………………….………..</w:t>
      </w:r>
    </w:p>
    <w:p w14:paraId="65CD7803" w14:textId="77777777" w:rsidR="005B1FF5" w:rsidRDefault="005B1FF5" w:rsidP="005B1FF5">
      <w:pPr>
        <w:pStyle w:val="Akapitzlist"/>
        <w:numPr>
          <w:ilvl w:val="0"/>
          <w:numId w:val="17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przewidywane </w:t>
      </w:r>
      <w:r w:rsidR="00023C57" w:rsidRPr="005B1FF5">
        <w:rPr>
          <w:rFonts w:asciiTheme="minorHAnsi" w:hAnsiTheme="minorHAnsi"/>
        </w:rPr>
        <w:t>inne potrzeby w zakresie infrastruktury technic</w:t>
      </w:r>
      <w:r w:rsidR="00CC4E69" w:rsidRPr="005B1FF5">
        <w:rPr>
          <w:rFonts w:asciiTheme="minorHAnsi" w:hAnsiTheme="minorHAnsi"/>
        </w:rPr>
        <w:t xml:space="preserve">znej: </w:t>
      </w:r>
    </w:p>
    <w:p w14:paraId="1681FDA8" w14:textId="77777777" w:rsidR="005B1FF5" w:rsidRDefault="005B1FF5" w:rsidP="005B1FF5">
      <w:pPr>
        <w:pStyle w:val="Akapitzlist"/>
        <w:spacing w:after="120" w:line="240" w:lineRule="auto"/>
        <w:ind w:left="360"/>
        <w:rPr>
          <w:rFonts w:asciiTheme="minorHAnsi" w:hAnsiTheme="minorHAnsi"/>
        </w:rPr>
      </w:pPr>
    </w:p>
    <w:p w14:paraId="13ECE575" w14:textId="77777777" w:rsidR="00CC4E69" w:rsidRPr="005B1FF5" w:rsidRDefault="00CC4E69" w:rsidP="005B1FF5">
      <w:pPr>
        <w:pStyle w:val="Akapitzlist"/>
        <w:spacing w:after="120" w:line="240" w:lineRule="auto"/>
        <w:ind w:left="360"/>
        <w:rPr>
          <w:rFonts w:asciiTheme="minorHAnsi" w:hAnsiTheme="minorHAnsi"/>
        </w:rPr>
      </w:pPr>
      <w:r w:rsidRPr="005B1FF5">
        <w:rPr>
          <w:rFonts w:asciiTheme="minorHAnsi" w:hAnsiTheme="minorHAnsi"/>
        </w:rPr>
        <w:t>………………..………………</w:t>
      </w:r>
      <w:r w:rsidR="005B1FF5">
        <w:rPr>
          <w:rFonts w:asciiTheme="minorHAnsi" w:hAnsiTheme="minorHAnsi"/>
        </w:rPr>
        <w:t>…………………………………………………………………………………</w:t>
      </w:r>
      <w:r w:rsidRPr="005B1FF5">
        <w:rPr>
          <w:rFonts w:asciiTheme="minorHAnsi" w:hAnsiTheme="minorHAnsi"/>
        </w:rPr>
        <w:t>…...………………………..…</w:t>
      </w:r>
      <w:r w:rsidR="00096D9E" w:rsidRPr="005B1FF5">
        <w:rPr>
          <w:rFonts w:asciiTheme="minorHAnsi" w:hAnsiTheme="minorHAnsi"/>
        </w:rPr>
        <w:t>.</w:t>
      </w:r>
      <w:r w:rsidRPr="005B1FF5">
        <w:rPr>
          <w:rFonts w:asciiTheme="minorHAnsi" w:hAnsiTheme="minorHAnsi"/>
        </w:rPr>
        <w:t>……</w:t>
      </w:r>
    </w:p>
    <w:p w14:paraId="022B81AA" w14:textId="77777777" w:rsidR="00CC4E69" w:rsidRDefault="00CC4E69" w:rsidP="00096D9E">
      <w:pPr>
        <w:spacing w:after="0" w:line="240" w:lineRule="auto"/>
        <w:ind w:left="425"/>
        <w:contextualSpacing/>
        <w:rPr>
          <w:rFonts w:asciiTheme="minorHAnsi" w:hAnsiTheme="minorHAnsi"/>
        </w:rPr>
      </w:pPr>
    </w:p>
    <w:p w14:paraId="5A1A0729" w14:textId="77777777" w:rsidR="00023C57" w:rsidRPr="00CC1DCF" w:rsidRDefault="00023C57" w:rsidP="005B1FF5">
      <w:pPr>
        <w:spacing w:after="0" w:line="240" w:lineRule="auto"/>
        <w:ind w:firstLine="360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………………………………………………………</w:t>
      </w:r>
      <w:r w:rsidR="005B1FF5">
        <w:rPr>
          <w:rFonts w:asciiTheme="minorHAnsi" w:hAnsiTheme="minorHAnsi"/>
        </w:rPr>
        <w:t>.</w:t>
      </w:r>
      <w:r w:rsidRPr="00CC1DCF">
        <w:rPr>
          <w:rFonts w:asciiTheme="minorHAnsi" w:hAnsiTheme="minorHAnsi"/>
        </w:rPr>
        <w:t>……………………………….........................................</w:t>
      </w:r>
      <w:r w:rsidR="00CC4E69">
        <w:rPr>
          <w:rFonts w:asciiTheme="minorHAnsi" w:hAnsiTheme="minorHAnsi"/>
        </w:rPr>
        <w:t>...........................</w:t>
      </w:r>
    </w:p>
    <w:p w14:paraId="339196C6" w14:textId="77777777" w:rsidR="00023C57" w:rsidRPr="00CC4E69" w:rsidRDefault="00023C57" w:rsidP="001B53B7">
      <w:pPr>
        <w:spacing w:after="120"/>
        <w:ind w:left="720"/>
        <w:rPr>
          <w:rFonts w:asciiTheme="minorHAnsi" w:hAnsiTheme="minorHAnsi"/>
        </w:rPr>
      </w:pPr>
    </w:p>
    <w:p w14:paraId="2C1448D1" w14:textId="213A4515" w:rsidR="00BC45F0" w:rsidRPr="00BC45F0" w:rsidRDefault="00B323AE" w:rsidP="00BC45F0">
      <w:r w:rsidRPr="00B323AE">
        <w:rPr>
          <w:b/>
        </w:rPr>
        <w:t xml:space="preserve">Uwaga: </w:t>
      </w:r>
      <w:r w:rsidR="0023591A">
        <w:t xml:space="preserve">W miejscach, które nie dotyczą </w:t>
      </w:r>
      <w:r>
        <w:t>zakresu wniosku wpisz „nie dotyczy“</w:t>
      </w:r>
    </w:p>
    <w:p w14:paraId="5AF71BD5" w14:textId="77777777" w:rsidR="00747C71" w:rsidRDefault="00747C71" w:rsidP="00CC4E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b/>
        </w:rPr>
      </w:pPr>
    </w:p>
    <w:p w14:paraId="54F3B33D" w14:textId="77777777" w:rsidR="00F71D6D" w:rsidRPr="001C31F0" w:rsidRDefault="00F71D6D" w:rsidP="00CC4E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b/>
          <w:sz w:val="28"/>
          <w:szCs w:val="28"/>
        </w:rPr>
      </w:pPr>
      <w:r w:rsidRPr="001C31F0">
        <w:rPr>
          <w:rFonts w:asciiTheme="minorHAnsi" w:hAnsiTheme="minorHAnsi" w:cs="TimesNewRoman"/>
          <w:b/>
          <w:sz w:val="28"/>
          <w:szCs w:val="28"/>
        </w:rPr>
        <w:t xml:space="preserve">Do wniosku o </w:t>
      </w:r>
      <w:r w:rsidR="007005B0" w:rsidRPr="001C31F0">
        <w:rPr>
          <w:rFonts w:asciiTheme="minorHAnsi" w:hAnsiTheme="minorHAnsi" w:cs="TimesNewRoman"/>
          <w:b/>
          <w:sz w:val="28"/>
          <w:szCs w:val="28"/>
        </w:rPr>
        <w:t xml:space="preserve">ustalenie </w:t>
      </w:r>
      <w:r w:rsidR="005B1FF5" w:rsidRPr="001C31F0">
        <w:rPr>
          <w:rFonts w:asciiTheme="minorHAnsi" w:hAnsiTheme="minorHAnsi" w:cs="TimesNewRoman"/>
          <w:b/>
          <w:sz w:val="28"/>
          <w:szCs w:val="28"/>
        </w:rPr>
        <w:t xml:space="preserve">lokalizacji inwestycji celu publicznego </w:t>
      </w:r>
      <w:r w:rsidRPr="001C31F0">
        <w:rPr>
          <w:rFonts w:asciiTheme="minorHAnsi" w:hAnsiTheme="minorHAnsi" w:cs="TimesNewRoman"/>
          <w:b/>
          <w:sz w:val="28"/>
          <w:szCs w:val="28"/>
        </w:rPr>
        <w:t>dołączam:</w:t>
      </w:r>
    </w:p>
    <w:p w14:paraId="2430047A" w14:textId="77777777" w:rsidR="00F71D6D" w:rsidRPr="00CC1DCF" w:rsidRDefault="00F71D6D" w:rsidP="007305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</w:rPr>
      </w:pPr>
    </w:p>
    <w:p w14:paraId="61288393" w14:textId="77777777" w:rsidR="00B323AE" w:rsidRPr="00B323AE" w:rsidRDefault="00B323AE" w:rsidP="007305B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color w:val="FF0000"/>
        </w:rPr>
      </w:pPr>
      <w:r>
        <w:t>Kopię mapy zasadniczej albo, w przypadku jej braku, kopię mapy katastralnej. Mapa powinna być przyjęta do państwowego zasobu geodezyjnego i kartograficznego. Na mapach w skali 1: 500 lub 1: 1000 (w przypadku inwestycji liniowych może być w skali 1: 2000) zaznacz granice terenu objętego wnioskiem oraz obszar, na który planowana inwestycja będzie oddziaływać.</w:t>
      </w:r>
    </w:p>
    <w:p w14:paraId="6A4C94A3" w14:textId="77777777" w:rsidR="008A20D5" w:rsidRDefault="00983D49" w:rsidP="008A20D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Dołącz </w:t>
      </w:r>
      <w:r w:rsidR="00A3181B" w:rsidRPr="008A20D5">
        <w:rPr>
          <w:rFonts w:asciiTheme="minorHAnsi" w:hAnsiTheme="minorHAnsi"/>
        </w:rPr>
        <w:t>graficzne określenie planowanego sposobu zagospodarowania terenu oraz charakterystyki zabudowy i zagospodarowania terenu, w tym przeznaczenia i gabarytów projektowanych obiektów budowlanych.</w:t>
      </w:r>
    </w:p>
    <w:p w14:paraId="16EF232F" w14:textId="77777777" w:rsidR="00D02C54" w:rsidRPr="00D02C54" w:rsidRDefault="007305BC" w:rsidP="008A20D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="TimesNewRoman"/>
        </w:rPr>
      </w:pPr>
      <w:r w:rsidRPr="00D02C54">
        <w:rPr>
          <w:rFonts w:asciiTheme="minorHAnsi" w:hAnsiTheme="minorHAnsi"/>
        </w:rPr>
        <w:t xml:space="preserve">Decyzję o środowiskowych uwarunkowaniach – </w:t>
      </w:r>
      <w:r w:rsidR="001C31F0">
        <w:rPr>
          <w:rFonts w:asciiTheme="minorHAnsi" w:hAnsiTheme="minorHAnsi"/>
        </w:rPr>
        <w:t>jeśli</w:t>
      </w:r>
      <w:r w:rsidR="00D02C54" w:rsidRPr="00D02C54">
        <w:rPr>
          <w:rFonts w:asciiTheme="minorHAnsi" w:hAnsiTheme="minorHAnsi"/>
        </w:rPr>
        <w:t xml:space="preserve"> jest</w:t>
      </w:r>
      <w:r w:rsidRPr="00D02C54">
        <w:rPr>
          <w:rFonts w:asciiTheme="minorHAnsi" w:hAnsiTheme="minorHAnsi"/>
        </w:rPr>
        <w:t xml:space="preserve"> ona wymagana</w:t>
      </w:r>
      <w:r w:rsidR="001C31F0">
        <w:rPr>
          <w:rFonts w:asciiTheme="minorHAnsi" w:hAnsiTheme="minorHAnsi"/>
        </w:rPr>
        <w:t xml:space="preserve"> dla danego rodzaju inwestycji.</w:t>
      </w:r>
    </w:p>
    <w:p w14:paraId="6F25801D" w14:textId="77777777" w:rsidR="008A20D5" w:rsidRDefault="007305BC" w:rsidP="008A20D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="TimesNewRoman"/>
        </w:rPr>
      </w:pPr>
      <w:r w:rsidRPr="008A20D5">
        <w:rPr>
          <w:rFonts w:asciiTheme="minorHAnsi" w:hAnsiTheme="minorHAnsi" w:cs="TimesNewRoman"/>
        </w:rPr>
        <w:t>P</w:t>
      </w:r>
      <w:r w:rsidR="00F71D6D" w:rsidRPr="008A20D5">
        <w:rPr>
          <w:rFonts w:asciiTheme="minorHAnsi" w:hAnsiTheme="minorHAnsi" w:cs="TimesNewRoman"/>
        </w:rPr>
        <w:t xml:space="preserve">ełnomocnictwo </w:t>
      </w:r>
      <w:r w:rsidR="00357E1B">
        <w:rPr>
          <w:rFonts w:asciiTheme="minorHAnsi" w:hAnsiTheme="minorHAnsi" w:cs="TimesNewRoman"/>
        </w:rPr>
        <w:t>(</w:t>
      </w:r>
      <w:r w:rsidR="00357E1B">
        <w:rPr>
          <w:rFonts w:asciiTheme="minorHAnsi" w:hAnsiTheme="minorHAnsi"/>
        </w:rPr>
        <w:t>lub prokurę)</w:t>
      </w:r>
      <w:r w:rsidR="000E7317" w:rsidRPr="008A20D5">
        <w:rPr>
          <w:rFonts w:asciiTheme="minorHAnsi" w:hAnsiTheme="minorHAnsi"/>
        </w:rPr>
        <w:t xml:space="preserve"> </w:t>
      </w:r>
      <w:r w:rsidR="00357E1B">
        <w:rPr>
          <w:rFonts w:asciiTheme="minorHAnsi" w:hAnsiTheme="minorHAnsi"/>
        </w:rPr>
        <w:t>albo jego odpis, wypis lub kopię</w:t>
      </w:r>
      <w:r w:rsidR="000E7317" w:rsidRPr="008A20D5">
        <w:rPr>
          <w:rFonts w:asciiTheme="minorHAnsi" w:hAnsiTheme="minorHAnsi"/>
        </w:rPr>
        <w:t xml:space="preserve"> poświadczoną za zgodność z oryginałem,</w:t>
      </w:r>
      <w:r w:rsidR="000E7317" w:rsidRPr="008A20D5">
        <w:rPr>
          <w:rFonts w:asciiTheme="minorHAnsi" w:hAnsiTheme="minorHAnsi" w:cs="TimesNewRoman"/>
        </w:rPr>
        <w:t xml:space="preserve"> </w:t>
      </w:r>
      <w:r w:rsidR="00F71D6D" w:rsidRPr="008A20D5">
        <w:rPr>
          <w:rFonts w:asciiTheme="minorHAnsi" w:hAnsiTheme="minorHAnsi" w:cs="TimesNewRoman"/>
        </w:rPr>
        <w:t xml:space="preserve">udzielone osobie działającej w imieniu </w:t>
      </w:r>
      <w:r w:rsidR="001C31F0" w:rsidRPr="008A20D5">
        <w:rPr>
          <w:rFonts w:asciiTheme="minorHAnsi" w:hAnsiTheme="minorHAnsi" w:cs="TimesNewRoman"/>
        </w:rPr>
        <w:t>inwestora (jeżeli</w:t>
      </w:r>
      <w:r w:rsidR="00F71D6D" w:rsidRPr="008A20D5">
        <w:rPr>
          <w:rFonts w:asciiTheme="minorHAnsi" w:hAnsiTheme="minorHAnsi" w:cs="TimesNewRoman"/>
        </w:rPr>
        <w:t xml:space="preserve"> zostało ustanowione)</w:t>
      </w:r>
      <w:r w:rsidR="008A20D5">
        <w:rPr>
          <w:rFonts w:asciiTheme="minorHAnsi" w:hAnsiTheme="minorHAnsi" w:cs="TimesNewRoman"/>
        </w:rPr>
        <w:t>.</w:t>
      </w:r>
    </w:p>
    <w:p w14:paraId="0CB0C1AA" w14:textId="77777777" w:rsidR="008A20D5" w:rsidRDefault="007305BC" w:rsidP="008A20D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="TimesNewRoman"/>
        </w:rPr>
      </w:pPr>
      <w:r w:rsidRPr="008A20D5">
        <w:rPr>
          <w:rFonts w:asciiTheme="minorHAnsi" w:hAnsiTheme="minorHAnsi" w:cs="TimesNewRoman"/>
        </w:rPr>
        <w:t>D</w:t>
      </w:r>
      <w:r w:rsidR="00F71D6D" w:rsidRPr="008A20D5">
        <w:rPr>
          <w:rFonts w:asciiTheme="minorHAnsi" w:hAnsiTheme="minorHAnsi" w:cs="TimesNewRoman"/>
        </w:rPr>
        <w:t xml:space="preserve">owód uiszczenia opłaty skarbowej </w:t>
      </w:r>
      <w:r w:rsidR="001C31F0" w:rsidRPr="008A20D5">
        <w:rPr>
          <w:rFonts w:asciiTheme="minorHAnsi" w:hAnsiTheme="minorHAnsi" w:cs="TimesNewRoman"/>
        </w:rPr>
        <w:t xml:space="preserve">za </w:t>
      </w:r>
      <w:r w:rsidR="001C31F0">
        <w:rPr>
          <w:rFonts w:asciiTheme="minorHAnsi" w:hAnsiTheme="minorHAnsi" w:cs="TimesNewRoman"/>
        </w:rPr>
        <w:t>wydanie</w:t>
      </w:r>
      <w:r w:rsidR="006A25AE">
        <w:rPr>
          <w:rFonts w:asciiTheme="minorHAnsi" w:hAnsiTheme="minorHAnsi" w:cs="TimesNewRoman"/>
        </w:rPr>
        <w:t xml:space="preserve"> decyzji o warunkach zabudowy (</w:t>
      </w:r>
      <w:r w:rsidR="00F71D6D" w:rsidRPr="008A20D5">
        <w:rPr>
          <w:rFonts w:asciiTheme="minorHAnsi" w:hAnsiTheme="minorHAnsi" w:cs="TimesNewRoman"/>
        </w:rPr>
        <w:t xml:space="preserve">oraz opłaty skarbowej za </w:t>
      </w:r>
      <w:r w:rsidR="006A25AE">
        <w:rPr>
          <w:rFonts w:asciiTheme="minorHAnsi" w:hAnsiTheme="minorHAnsi" w:cs="TimesNewRoman"/>
        </w:rPr>
        <w:t xml:space="preserve">złożenie </w:t>
      </w:r>
      <w:r w:rsidR="00F71D6D" w:rsidRPr="008A20D5">
        <w:rPr>
          <w:rFonts w:asciiTheme="minorHAnsi" w:hAnsiTheme="minorHAnsi" w:cs="TimesNewRoman"/>
        </w:rPr>
        <w:t>ewentualne</w:t>
      </w:r>
      <w:r w:rsidR="006A25AE">
        <w:rPr>
          <w:rFonts w:asciiTheme="minorHAnsi" w:hAnsiTheme="minorHAnsi" w:cs="TimesNewRoman"/>
        </w:rPr>
        <w:t>go pełnomocnictwa</w:t>
      </w:r>
      <w:r w:rsidR="00F71D6D" w:rsidRPr="008A20D5">
        <w:rPr>
          <w:rFonts w:asciiTheme="minorHAnsi" w:hAnsiTheme="minorHAnsi" w:cs="TimesNewRoman"/>
        </w:rPr>
        <w:t>).</w:t>
      </w:r>
    </w:p>
    <w:p w14:paraId="7402443D" w14:textId="77777777" w:rsidR="007305BC" w:rsidRPr="008A20D5" w:rsidRDefault="007305BC" w:rsidP="008A20D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="TimesNewRoman"/>
        </w:rPr>
      </w:pPr>
      <w:r w:rsidRPr="008A20D5">
        <w:rPr>
          <w:rFonts w:asciiTheme="minorHAnsi" w:hAnsiTheme="minorHAnsi"/>
        </w:rPr>
        <w:t xml:space="preserve">Ewentualne </w:t>
      </w:r>
      <w:r w:rsidR="001C31F0" w:rsidRPr="008A20D5">
        <w:rPr>
          <w:rFonts w:asciiTheme="minorHAnsi" w:hAnsiTheme="minorHAnsi"/>
        </w:rPr>
        <w:t>inne:  ………………………………………………………………………………………………………………….</w:t>
      </w:r>
    </w:p>
    <w:p w14:paraId="3E1BC4A4" w14:textId="77777777" w:rsidR="00F71D6D" w:rsidRPr="00CC1DCF" w:rsidRDefault="00F71D6D" w:rsidP="001B53B7">
      <w:pPr>
        <w:spacing w:after="0" w:line="240" w:lineRule="auto"/>
        <w:rPr>
          <w:rFonts w:asciiTheme="minorHAnsi" w:hAnsiTheme="minorHAnsi"/>
        </w:rPr>
      </w:pPr>
    </w:p>
    <w:p w14:paraId="4A53A7C9" w14:textId="77777777" w:rsidR="00F71D6D" w:rsidRPr="00CC1DCF" w:rsidRDefault="00F71D6D" w:rsidP="001B53B7">
      <w:pPr>
        <w:spacing w:after="0" w:line="240" w:lineRule="auto"/>
        <w:rPr>
          <w:rFonts w:asciiTheme="minorHAnsi" w:hAnsiTheme="minorHAnsi"/>
        </w:rPr>
      </w:pPr>
    </w:p>
    <w:p w14:paraId="0658AC8E" w14:textId="3ACC37CC" w:rsidR="00F71D6D" w:rsidRPr="00CC1DCF" w:rsidRDefault="00F71D6D" w:rsidP="001B53B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 w:cs="TimesNewRomanPSMT"/>
        </w:rPr>
        <w:tab/>
      </w:r>
      <w:r w:rsidRPr="00CC1DCF">
        <w:rPr>
          <w:rFonts w:asciiTheme="minorHAnsi" w:hAnsiTheme="minorHAnsi" w:cs="TimesNewRomanPSMT"/>
        </w:rPr>
        <w:tab/>
      </w:r>
      <w:r w:rsidRPr="00CC1DCF">
        <w:rPr>
          <w:rFonts w:asciiTheme="minorHAnsi" w:hAnsiTheme="minorHAnsi" w:cs="TimesNewRomanPSMT"/>
        </w:rPr>
        <w:tab/>
      </w:r>
      <w:r w:rsidRPr="00CC1DCF">
        <w:rPr>
          <w:rFonts w:asciiTheme="minorHAnsi" w:hAnsiTheme="minorHAnsi" w:cs="TimesNewRomanPSMT"/>
        </w:rPr>
        <w:tab/>
      </w:r>
      <w:r w:rsidRPr="00CC1DCF">
        <w:rPr>
          <w:rFonts w:asciiTheme="minorHAnsi" w:hAnsiTheme="minorHAnsi" w:cs="TimesNewRomanPSMT"/>
        </w:rPr>
        <w:tab/>
      </w:r>
      <w:r w:rsidRPr="00CC1DCF">
        <w:rPr>
          <w:rFonts w:asciiTheme="minorHAnsi" w:hAnsiTheme="minorHAnsi" w:cs="TimesNewRomanPSMT"/>
        </w:rPr>
        <w:tab/>
      </w:r>
      <w:r w:rsidR="00BC45F0">
        <w:rPr>
          <w:rFonts w:asciiTheme="minorHAnsi" w:hAnsiTheme="minorHAnsi" w:cs="TimesNewRomanPSMT"/>
        </w:rPr>
        <w:tab/>
      </w:r>
      <w:r w:rsidRPr="00CC1DCF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12E07198" w14:textId="4785581D" w:rsidR="00F71D6D" w:rsidRPr="00CC1DCF" w:rsidRDefault="00F71D6D" w:rsidP="001B53B7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="00BC45F0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>Podpis wnioskodawcy/ pełnomocnika</w:t>
      </w:r>
    </w:p>
    <w:p w14:paraId="47729BED" w14:textId="77777777" w:rsidR="00F71D6D" w:rsidRPr="00CC1DCF" w:rsidRDefault="00F71D6D" w:rsidP="001B53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835E93B" w14:textId="0AEA58FA" w:rsidR="00BC45F0" w:rsidRPr="00BC45F0" w:rsidRDefault="00BC45F0" w:rsidP="00BC45F0">
      <w:pPr>
        <w:pStyle w:val="Nagwek2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bookmarkStart w:id="1" w:name="_Toc503523739"/>
      <w:bookmarkStart w:id="2" w:name="_Hlk509302882"/>
      <w:r w:rsidRPr="00815E3A">
        <w:rPr>
          <w:rFonts w:ascii="Calibri" w:hAnsi="Calibri" w:cs="Calibri"/>
          <w:b/>
          <w:color w:val="000000"/>
          <w:sz w:val="28"/>
          <w:szCs w:val="28"/>
        </w:rPr>
        <w:t>Klauzula zgody na przetwarzanie danych osobowych</w:t>
      </w:r>
      <w:bookmarkEnd w:id="1"/>
      <w:r w:rsidRPr="00815E3A">
        <w:rPr>
          <w:rFonts w:ascii="Calibri" w:hAnsi="Calibri" w:cs="Calibri"/>
          <w:b/>
          <w:color w:val="000000"/>
          <w:sz w:val="28"/>
          <w:szCs w:val="28"/>
        </w:rPr>
        <w:t>.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45B57" wp14:editId="552D8A3A">
                <wp:simplePos x="0" y="0"/>
                <wp:positionH relativeFrom="column">
                  <wp:posOffset>148590</wp:posOffset>
                </wp:positionH>
                <wp:positionV relativeFrom="paragraph">
                  <wp:posOffset>318135</wp:posOffset>
                </wp:positionV>
                <wp:extent cx="777240" cy="325755"/>
                <wp:effectExtent l="0" t="0" r="22860" b="1714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74A25" w14:textId="77777777" w:rsidR="00BC45F0" w:rsidRDefault="00BC45F0" w:rsidP="00BC45F0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45B5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1.7pt;margin-top:25.05pt;width:61.2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">
                <v:textbox>
                  <w:txbxContent>
                    <w:p w14:paraId="4CC74A25" w14:textId="77777777" w:rsidR="00BC45F0" w:rsidRDefault="00BC45F0" w:rsidP="00BC45F0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</w:p>
    <w:p w14:paraId="17413130" w14:textId="2F72D5BD" w:rsidR="00BC45F0" w:rsidRPr="00815E3A" w:rsidRDefault="00BC45F0" w:rsidP="00BC45F0">
      <w:pPr>
        <w:spacing w:line="360" w:lineRule="auto"/>
        <w:ind w:left="1701"/>
        <w:jc w:val="both"/>
        <w:rPr>
          <w:rFonts w:cs="Calibri"/>
          <w:i/>
        </w:rPr>
      </w:pPr>
      <w:r w:rsidRPr="00815E3A">
        <w:rPr>
          <w:rFonts w:cs="Calibri"/>
        </w:rPr>
        <w:t xml:space="preserve">Wyrażam zgodę na przetwarzanie moich danych osobowych przez Administratora danych Wójt Gminy Wieniawa, z siedzibą </w:t>
      </w:r>
      <w:r>
        <w:rPr>
          <w:rFonts w:cs="Calibri"/>
        </w:rPr>
        <w:t xml:space="preserve"> </w:t>
      </w:r>
      <w:r w:rsidRPr="00815E3A">
        <w:rPr>
          <w:rFonts w:cs="Calibri"/>
        </w:rPr>
        <w:t>w ul. Kochanowskiego 88,</w:t>
      </w:r>
      <w:r>
        <w:rPr>
          <w:rFonts w:cs="Calibri"/>
        </w:rPr>
        <w:t xml:space="preserve"> </w:t>
      </w:r>
      <w:r w:rsidRPr="00815E3A">
        <w:rPr>
          <w:rFonts w:cs="Calibri"/>
        </w:rPr>
        <w:t xml:space="preserve">26-432 Wieniawa w celu złożenia wniosku o </w:t>
      </w:r>
      <w:r w:rsidR="007757F8">
        <w:rPr>
          <w:rFonts w:cs="Calibri"/>
        </w:rPr>
        <w:t>ustalenie lokalizacji inwestycji celu publicznego</w:t>
      </w:r>
      <w:r w:rsidRPr="00815E3A">
        <w:rPr>
          <w:rFonts w:cs="Calibri"/>
        </w:rPr>
        <w:t>.</w:t>
      </w:r>
    </w:p>
    <w:p w14:paraId="3B08AD1E" w14:textId="42FC3582" w:rsidR="00BC45F0" w:rsidRPr="00815E3A" w:rsidRDefault="00BC45F0" w:rsidP="00BC45F0">
      <w:pPr>
        <w:spacing w:line="360" w:lineRule="auto"/>
        <w:ind w:left="1701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10E04" wp14:editId="1D222BEF">
                <wp:simplePos x="0" y="0"/>
                <wp:positionH relativeFrom="column">
                  <wp:posOffset>148590</wp:posOffset>
                </wp:positionH>
                <wp:positionV relativeFrom="paragraph">
                  <wp:posOffset>22225</wp:posOffset>
                </wp:positionV>
                <wp:extent cx="777240" cy="325755"/>
                <wp:effectExtent l="0" t="0" r="22860" b="171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E936E" w14:textId="77777777" w:rsidR="00BC45F0" w:rsidRDefault="00BC45F0" w:rsidP="00BC45F0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10E04" id="Pole tekstowe 2" o:spid="_x0000_s1027" type="#_x0000_t202" style="position:absolute;left:0;text-align:left;margin-left:11.7pt;margin-top:1.75pt;width:61.2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">
                <v:textbox>
                  <w:txbxContent>
                    <w:p w14:paraId="4D8E936E" w14:textId="77777777" w:rsidR="00BC45F0" w:rsidRDefault="00BC45F0" w:rsidP="00BC45F0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Pr="00815E3A">
        <w:rPr>
          <w:rFonts w:cs="Calibri"/>
        </w:rPr>
        <w:t>Podaję dane osobowe dobrowolnie i oświadczam, że są one zgodne z prawdą.</w:t>
      </w:r>
    </w:p>
    <w:p w14:paraId="56E637F5" w14:textId="7DC0A586" w:rsidR="00BC45F0" w:rsidRPr="00815E3A" w:rsidRDefault="00BC45F0" w:rsidP="00BC45F0">
      <w:pPr>
        <w:spacing w:line="360" w:lineRule="auto"/>
        <w:ind w:left="1701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3A17E" wp14:editId="0BA2C087">
                <wp:simplePos x="0" y="0"/>
                <wp:positionH relativeFrom="column">
                  <wp:posOffset>148590</wp:posOffset>
                </wp:positionH>
                <wp:positionV relativeFrom="paragraph">
                  <wp:posOffset>99695</wp:posOffset>
                </wp:positionV>
                <wp:extent cx="777240" cy="325755"/>
                <wp:effectExtent l="0" t="0" r="22860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1DE6C" w14:textId="77777777" w:rsidR="00BC45F0" w:rsidRDefault="00BC45F0" w:rsidP="00BC45F0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A17E" id="Pole tekstowe 1" o:spid="_x0000_s1028" type="#_x0000_t202" style="position:absolute;left:0;text-align:left;margin-left:11.7pt;margin-top:7.85pt;width:61.2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">
                <v:textbox>
                  <w:txbxContent>
                    <w:p w14:paraId="2331DE6C" w14:textId="77777777" w:rsidR="00BC45F0" w:rsidRDefault="00BC45F0" w:rsidP="00BC45F0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Pr="00815E3A">
        <w:rPr>
          <w:rFonts w:cs="Calibri"/>
        </w:rPr>
        <w:t>Zapoznałem(-am) się z treścią klauzuli informacyjnej, w tym z informacją o celu i sposobach przetwarzania danych osobowych oraz prawie dostępu do treści swoich danych i prawie ich poprawiania i usuwania.</w:t>
      </w:r>
      <w:bookmarkEnd w:id="2"/>
    </w:p>
    <w:p w14:paraId="6001A963" w14:textId="77777777" w:rsidR="00BC45F0" w:rsidRDefault="00BC45F0" w:rsidP="00BC45F0">
      <w:pPr>
        <w:spacing w:after="60" w:line="24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58FD8699" w14:textId="41E096B0" w:rsidR="00BC45F0" w:rsidRPr="00815E3A" w:rsidRDefault="00BC45F0" w:rsidP="00BC45F0">
      <w:pPr>
        <w:spacing w:after="60" w:line="240" w:lineRule="auto"/>
        <w:ind w:left="5103"/>
        <w:jc w:val="center"/>
        <w:rPr>
          <w:i/>
          <w:iCs/>
          <w:sz w:val="16"/>
          <w:szCs w:val="16"/>
        </w:rPr>
      </w:pPr>
      <w:r w:rsidRPr="00815E3A">
        <w:rPr>
          <w:i/>
          <w:iCs/>
          <w:sz w:val="16"/>
          <w:szCs w:val="16"/>
        </w:rPr>
        <w:t>Data i podpis osoby wyrażającej zgodę</w:t>
      </w:r>
    </w:p>
    <w:p w14:paraId="12D4A66C" w14:textId="77777777" w:rsidR="00E95496" w:rsidRPr="00CC1DCF" w:rsidRDefault="00E95496" w:rsidP="001B53B7">
      <w:pPr>
        <w:spacing w:line="240" w:lineRule="auto"/>
        <w:contextualSpacing/>
        <w:rPr>
          <w:rFonts w:asciiTheme="minorHAnsi" w:hAnsiTheme="minorHAnsi" w:cs="Humnst777CnEU"/>
          <w:sz w:val="16"/>
          <w:szCs w:val="16"/>
          <w:lang w:eastAsia="pl-PL"/>
        </w:rPr>
      </w:pPr>
    </w:p>
    <w:sectPr w:rsidR="00E95496" w:rsidRPr="00CC1DCF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Humnst777CnE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5364"/>
    <w:multiLevelType w:val="singleLevel"/>
    <w:tmpl w:val="B810B3F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</w:abstractNum>
  <w:abstractNum w:abstractNumId="3" w15:restartNumberingAfterBreak="0">
    <w:nsid w:val="110062C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0"/>
      </w:rPr>
    </w:lvl>
  </w:abstractNum>
  <w:abstractNum w:abstractNumId="4" w15:restartNumberingAfterBreak="0">
    <w:nsid w:val="12AA390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51E21B4"/>
    <w:multiLevelType w:val="hybridMultilevel"/>
    <w:tmpl w:val="C556F7CC"/>
    <w:lvl w:ilvl="0" w:tplc="16425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075C1C"/>
    <w:multiLevelType w:val="hybridMultilevel"/>
    <w:tmpl w:val="BFC20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0B44"/>
    <w:multiLevelType w:val="singleLevel"/>
    <w:tmpl w:val="37BEE4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956EF"/>
    <w:multiLevelType w:val="singleLevel"/>
    <w:tmpl w:val="BB2AB1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10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C14D8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7E7492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BF31F2"/>
    <w:multiLevelType w:val="singleLevel"/>
    <w:tmpl w:val="B8762AB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 w15:restartNumberingAfterBreak="0">
    <w:nsid w:val="4D782F1E"/>
    <w:multiLevelType w:val="hybridMultilevel"/>
    <w:tmpl w:val="49C8CF04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4FD30FBC"/>
    <w:multiLevelType w:val="hybridMultilevel"/>
    <w:tmpl w:val="E4423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53A2E"/>
    <w:multiLevelType w:val="singleLevel"/>
    <w:tmpl w:val="BB2AB1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19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048F4"/>
    <w:multiLevelType w:val="singleLevel"/>
    <w:tmpl w:val="9174A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1" w15:restartNumberingAfterBreak="0">
    <w:nsid w:val="57B574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99B4FCA"/>
    <w:multiLevelType w:val="singleLevel"/>
    <w:tmpl w:val="BB2AB1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23" w15:restartNumberingAfterBreak="0">
    <w:nsid w:val="5A1064E8"/>
    <w:multiLevelType w:val="singleLevel"/>
    <w:tmpl w:val="18980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="Times New Roman"/>
        <w:b/>
        <w:color w:val="000000" w:themeColor="text1"/>
        <w:sz w:val="22"/>
        <w:szCs w:val="22"/>
      </w:rPr>
    </w:lvl>
  </w:abstractNum>
  <w:abstractNum w:abstractNumId="24" w15:restartNumberingAfterBreak="0">
    <w:nsid w:val="5FCF4AED"/>
    <w:multiLevelType w:val="hybridMultilevel"/>
    <w:tmpl w:val="64B277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5FF74977"/>
    <w:multiLevelType w:val="hybridMultilevel"/>
    <w:tmpl w:val="3DB6C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002F0"/>
    <w:multiLevelType w:val="hybridMultilevel"/>
    <w:tmpl w:val="1CF67374"/>
    <w:lvl w:ilvl="0" w:tplc="BECAC6F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02A60"/>
    <w:multiLevelType w:val="singleLevel"/>
    <w:tmpl w:val="D070075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 w15:restartNumberingAfterBreak="0">
    <w:nsid w:val="6D5A5527"/>
    <w:multiLevelType w:val="hybridMultilevel"/>
    <w:tmpl w:val="E53A88E2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9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0"/>
  </w:num>
  <w:num w:numId="5">
    <w:abstractNumId w:val="29"/>
  </w:num>
  <w:num w:numId="6">
    <w:abstractNumId w:val="14"/>
  </w:num>
  <w:num w:numId="7">
    <w:abstractNumId w:val="10"/>
  </w:num>
  <w:num w:numId="8">
    <w:abstractNumId w:val="1"/>
  </w:num>
  <w:num w:numId="9">
    <w:abstractNumId w:val="23"/>
  </w:num>
  <w:num w:numId="10">
    <w:abstractNumId w:val="13"/>
  </w:num>
  <w:num w:numId="11">
    <w:abstractNumId w:val="12"/>
  </w:num>
  <w:num w:numId="12">
    <w:abstractNumId w:val="7"/>
  </w:num>
  <w:num w:numId="13">
    <w:abstractNumId w:val="20"/>
  </w:num>
  <w:num w:numId="14">
    <w:abstractNumId w:val="3"/>
  </w:num>
  <w:num w:numId="15">
    <w:abstractNumId w:val="9"/>
  </w:num>
  <w:num w:numId="16">
    <w:abstractNumId w:val="22"/>
  </w:num>
  <w:num w:numId="17">
    <w:abstractNumId w:val="18"/>
  </w:num>
  <w:num w:numId="18">
    <w:abstractNumId w:val="21"/>
  </w:num>
  <w:num w:numId="19">
    <w:abstractNumId w:val="27"/>
  </w:num>
  <w:num w:numId="20">
    <w:abstractNumId w:val="15"/>
  </w:num>
  <w:num w:numId="21">
    <w:abstractNumId w:val="2"/>
  </w:num>
  <w:num w:numId="22">
    <w:abstractNumId w:val="26"/>
  </w:num>
  <w:num w:numId="23">
    <w:abstractNumId w:val="5"/>
  </w:num>
  <w:num w:numId="24">
    <w:abstractNumId w:val="4"/>
  </w:num>
  <w:num w:numId="25">
    <w:abstractNumId w:val="25"/>
  </w:num>
  <w:num w:numId="26">
    <w:abstractNumId w:val="24"/>
  </w:num>
  <w:num w:numId="27">
    <w:abstractNumId w:val="17"/>
  </w:num>
  <w:num w:numId="28">
    <w:abstractNumId w:val="16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1E"/>
    <w:rsid w:val="00023C57"/>
    <w:rsid w:val="00030B03"/>
    <w:rsid w:val="00043EE6"/>
    <w:rsid w:val="00052F4C"/>
    <w:rsid w:val="000733C2"/>
    <w:rsid w:val="00096D9E"/>
    <w:rsid w:val="000C1A40"/>
    <w:rsid w:val="000E483C"/>
    <w:rsid w:val="000E7317"/>
    <w:rsid w:val="00116AED"/>
    <w:rsid w:val="001227A4"/>
    <w:rsid w:val="00125844"/>
    <w:rsid w:val="00155769"/>
    <w:rsid w:val="00175C6C"/>
    <w:rsid w:val="001A741E"/>
    <w:rsid w:val="001B0A76"/>
    <w:rsid w:val="001B53B7"/>
    <w:rsid w:val="001B582D"/>
    <w:rsid w:val="001C31F0"/>
    <w:rsid w:val="001D63DD"/>
    <w:rsid w:val="001D67AB"/>
    <w:rsid w:val="001E10E9"/>
    <w:rsid w:val="001F14D0"/>
    <w:rsid w:val="001F3C41"/>
    <w:rsid w:val="00212DA2"/>
    <w:rsid w:val="00223888"/>
    <w:rsid w:val="00230853"/>
    <w:rsid w:val="0023495C"/>
    <w:rsid w:val="0023591A"/>
    <w:rsid w:val="00266E87"/>
    <w:rsid w:val="00272662"/>
    <w:rsid w:val="00296584"/>
    <w:rsid w:val="002A6E4F"/>
    <w:rsid w:val="002C339A"/>
    <w:rsid w:val="002D59E0"/>
    <w:rsid w:val="002D75D7"/>
    <w:rsid w:val="003002E4"/>
    <w:rsid w:val="00304593"/>
    <w:rsid w:val="00317E55"/>
    <w:rsid w:val="00327803"/>
    <w:rsid w:val="003321B3"/>
    <w:rsid w:val="0033635A"/>
    <w:rsid w:val="00357E1B"/>
    <w:rsid w:val="003731FB"/>
    <w:rsid w:val="00377D7B"/>
    <w:rsid w:val="00396F0F"/>
    <w:rsid w:val="00397DE1"/>
    <w:rsid w:val="003A1177"/>
    <w:rsid w:val="003C1BD7"/>
    <w:rsid w:val="003C496A"/>
    <w:rsid w:val="003E2694"/>
    <w:rsid w:val="003F563C"/>
    <w:rsid w:val="00405DC3"/>
    <w:rsid w:val="00410334"/>
    <w:rsid w:val="00412ED6"/>
    <w:rsid w:val="00456A02"/>
    <w:rsid w:val="00463677"/>
    <w:rsid w:val="0046502E"/>
    <w:rsid w:val="0047414E"/>
    <w:rsid w:val="004908FF"/>
    <w:rsid w:val="00493571"/>
    <w:rsid w:val="00496DA3"/>
    <w:rsid w:val="004A4FB2"/>
    <w:rsid w:val="004C690F"/>
    <w:rsid w:val="004E5F13"/>
    <w:rsid w:val="00500959"/>
    <w:rsid w:val="005133BB"/>
    <w:rsid w:val="005632DB"/>
    <w:rsid w:val="005812CC"/>
    <w:rsid w:val="005A072A"/>
    <w:rsid w:val="005A7498"/>
    <w:rsid w:val="005B1093"/>
    <w:rsid w:val="005B1FF5"/>
    <w:rsid w:val="005C5E38"/>
    <w:rsid w:val="005D21F8"/>
    <w:rsid w:val="005D6721"/>
    <w:rsid w:val="005F1B24"/>
    <w:rsid w:val="006145F1"/>
    <w:rsid w:val="006159F8"/>
    <w:rsid w:val="0062509B"/>
    <w:rsid w:val="00636189"/>
    <w:rsid w:val="00697825"/>
    <w:rsid w:val="006A25AE"/>
    <w:rsid w:val="006D59B7"/>
    <w:rsid w:val="006D6B9B"/>
    <w:rsid w:val="006E25B9"/>
    <w:rsid w:val="007005B0"/>
    <w:rsid w:val="00710EA6"/>
    <w:rsid w:val="0071307C"/>
    <w:rsid w:val="00717DCB"/>
    <w:rsid w:val="007303E9"/>
    <w:rsid w:val="007305BC"/>
    <w:rsid w:val="0074303A"/>
    <w:rsid w:val="00744312"/>
    <w:rsid w:val="00747C71"/>
    <w:rsid w:val="007518CE"/>
    <w:rsid w:val="007757F8"/>
    <w:rsid w:val="00776799"/>
    <w:rsid w:val="00791DD6"/>
    <w:rsid w:val="007927B1"/>
    <w:rsid w:val="00794DA1"/>
    <w:rsid w:val="007C6316"/>
    <w:rsid w:val="00825535"/>
    <w:rsid w:val="008349FD"/>
    <w:rsid w:val="00843F74"/>
    <w:rsid w:val="00880BAF"/>
    <w:rsid w:val="008836D8"/>
    <w:rsid w:val="0088469E"/>
    <w:rsid w:val="008A1157"/>
    <w:rsid w:val="008A1898"/>
    <w:rsid w:val="008A20D5"/>
    <w:rsid w:val="008B1BE0"/>
    <w:rsid w:val="008B76AE"/>
    <w:rsid w:val="0090022B"/>
    <w:rsid w:val="00913E62"/>
    <w:rsid w:val="00925416"/>
    <w:rsid w:val="00946260"/>
    <w:rsid w:val="00953046"/>
    <w:rsid w:val="00964304"/>
    <w:rsid w:val="00983D49"/>
    <w:rsid w:val="00985500"/>
    <w:rsid w:val="00993366"/>
    <w:rsid w:val="009A398A"/>
    <w:rsid w:val="009B7784"/>
    <w:rsid w:val="009D5183"/>
    <w:rsid w:val="009E326F"/>
    <w:rsid w:val="00A17454"/>
    <w:rsid w:val="00A3181B"/>
    <w:rsid w:val="00A37124"/>
    <w:rsid w:val="00A4143F"/>
    <w:rsid w:val="00A46FED"/>
    <w:rsid w:val="00A54018"/>
    <w:rsid w:val="00AC33EB"/>
    <w:rsid w:val="00AF60D5"/>
    <w:rsid w:val="00B0053F"/>
    <w:rsid w:val="00B0055A"/>
    <w:rsid w:val="00B013CE"/>
    <w:rsid w:val="00B0431D"/>
    <w:rsid w:val="00B06DE7"/>
    <w:rsid w:val="00B323AE"/>
    <w:rsid w:val="00B875D0"/>
    <w:rsid w:val="00BA1A4A"/>
    <w:rsid w:val="00BB69A9"/>
    <w:rsid w:val="00BC45F0"/>
    <w:rsid w:val="00BF7665"/>
    <w:rsid w:val="00C14458"/>
    <w:rsid w:val="00C14CCE"/>
    <w:rsid w:val="00C523F0"/>
    <w:rsid w:val="00C528B4"/>
    <w:rsid w:val="00C544ED"/>
    <w:rsid w:val="00C61403"/>
    <w:rsid w:val="00C74E36"/>
    <w:rsid w:val="00C75CD7"/>
    <w:rsid w:val="00C84A0A"/>
    <w:rsid w:val="00CB3276"/>
    <w:rsid w:val="00CC168A"/>
    <w:rsid w:val="00CC1DCF"/>
    <w:rsid w:val="00CC4E69"/>
    <w:rsid w:val="00CD17F4"/>
    <w:rsid w:val="00CE71D1"/>
    <w:rsid w:val="00D02C54"/>
    <w:rsid w:val="00D051DE"/>
    <w:rsid w:val="00D212C7"/>
    <w:rsid w:val="00D5003C"/>
    <w:rsid w:val="00D72D7C"/>
    <w:rsid w:val="00D7564F"/>
    <w:rsid w:val="00D7755A"/>
    <w:rsid w:val="00DD1C54"/>
    <w:rsid w:val="00DE0115"/>
    <w:rsid w:val="00E32598"/>
    <w:rsid w:val="00E6661F"/>
    <w:rsid w:val="00E95496"/>
    <w:rsid w:val="00EB4BA4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012BB"/>
    <w:rsid w:val="00F2006D"/>
    <w:rsid w:val="00F244A6"/>
    <w:rsid w:val="00F3046E"/>
    <w:rsid w:val="00F312F0"/>
    <w:rsid w:val="00F35F14"/>
    <w:rsid w:val="00F402F4"/>
    <w:rsid w:val="00F62558"/>
    <w:rsid w:val="00F62B56"/>
    <w:rsid w:val="00F71D6D"/>
    <w:rsid w:val="00FA21BC"/>
    <w:rsid w:val="00FC3A48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88D2"/>
  <w15:docId w15:val="{B4CD722E-5458-4C54-8BC9-1E5A7479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45F0"/>
    <w:pPr>
      <w:keepNext/>
      <w:keepLines/>
      <w:spacing w:before="40" w:after="0"/>
      <w:outlineLvl w:val="1"/>
    </w:pPr>
    <w:rPr>
      <w:rFonts w:ascii="Calibri Light" w:eastAsia="Times New Roman" w:hAnsi="Calibri Light"/>
      <w:noProof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3C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3C5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30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45F0"/>
    <w:rPr>
      <w:rFonts w:ascii="Calibri Light" w:eastAsia="Times New Roman" w:hAnsi="Calibri Light"/>
      <w:noProof/>
      <w:color w:val="2F5496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3E1A2-7A5A-4DC9-8C45-A2F0A3C8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Paweł</cp:lastModifiedBy>
  <cp:revision>3</cp:revision>
  <cp:lastPrinted>2014-09-16T04:59:00Z</cp:lastPrinted>
  <dcterms:created xsi:type="dcterms:W3CDTF">2021-03-23T11:24:00Z</dcterms:created>
  <dcterms:modified xsi:type="dcterms:W3CDTF">2021-03-23T11:47:00Z</dcterms:modified>
</cp:coreProperties>
</file>